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345" w:rsidRPr="003C4345" w:rsidRDefault="003C4345" w:rsidP="003C4345">
      <w:pPr>
        <w:jc w:val="center"/>
        <w:rPr>
          <w:b/>
          <w:sz w:val="28"/>
          <w:szCs w:val="28"/>
        </w:rPr>
      </w:pPr>
      <w:r w:rsidRPr="003C4345">
        <w:rPr>
          <w:b/>
          <w:sz w:val="28"/>
          <w:szCs w:val="28"/>
        </w:rPr>
        <w:t>Bangladesh Pharmacy Model Initiative (BPMI)</w:t>
      </w:r>
    </w:p>
    <w:p w:rsidR="003C4345" w:rsidRDefault="003C4345" w:rsidP="00872AF4">
      <w:pPr>
        <w:jc w:val="center"/>
        <w:rPr>
          <w:b/>
          <w:sz w:val="28"/>
          <w:szCs w:val="28"/>
        </w:rPr>
      </w:pPr>
    </w:p>
    <w:p w:rsidR="003C4345" w:rsidRDefault="003C4345" w:rsidP="00872AF4">
      <w:pPr>
        <w:jc w:val="center"/>
        <w:rPr>
          <w:b/>
          <w:sz w:val="28"/>
          <w:szCs w:val="28"/>
        </w:rPr>
      </w:pPr>
    </w:p>
    <w:p w:rsidR="0052146B" w:rsidRDefault="008E5AE6" w:rsidP="00872AF4">
      <w:pPr>
        <w:jc w:val="center"/>
        <w:rPr>
          <w:b/>
          <w:sz w:val="28"/>
          <w:szCs w:val="28"/>
        </w:rPr>
      </w:pPr>
      <w:r>
        <w:rPr>
          <w:b/>
          <w:sz w:val="28"/>
          <w:szCs w:val="28"/>
        </w:rPr>
        <w:t xml:space="preserve">Plan for </w:t>
      </w:r>
      <w:r w:rsidR="001F1F41">
        <w:rPr>
          <w:b/>
          <w:sz w:val="28"/>
          <w:szCs w:val="28"/>
        </w:rPr>
        <w:t xml:space="preserve">Sensitization </w:t>
      </w:r>
      <w:r>
        <w:rPr>
          <w:b/>
          <w:sz w:val="28"/>
          <w:szCs w:val="28"/>
        </w:rPr>
        <w:t>Seminars</w:t>
      </w:r>
      <w:r w:rsidR="00711D11">
        <w:rPr>
          <w:b/>
          <w:sz w:val="28"/>
          <w:szCs w:val="28"/>
        </w:rPr>
        <w:t xml:space="preserve"> </w:t>
      </w:r>
      <w:r>
        <w:rPr>
          <w:b/>
          <w:sz w:val="28"/>
          <w:szCs w:val="28"/>
        </w:rPr>
        <w:t xml:space="preserve">of BPMI Project Stakeholders, </w:t>
      </w:r>
      <w:r w:rsidR="001F1F41">
        <w:rPr>
          <w:b/>
          <w:sz w:val="28"/>
          <w:szCs w:val="28"/>
        </w:rPr>
        <w:t xml:space="preserve">Training of </w:t>
      </w:r>
      <w:r>
        <w:rPr>
          <w:b/>
          <w:sz w:val="28"/>
          <w:szCs w:val="28"/>
        </w:rPr>
        <w:t xml:space="preserve">Inspectors </w:t>
      </w:r>
      <w:r w:rsidR="001F1F41">
        <w:rPr>
          <w:b/>
          <w:sz w:val="28"/>
          <w:szCs w:val="28"/>
        </w:rPr>
        <w:t xml:space="preserve">and </w:t>
      </w:r>
      <w:r>
        <w:rPr>
          <w:b/>
          <w:sz w:val="28"/>
          <w:szCs w:val="28"/>
        </w:rPr>
        <w:t xml:space="preserve">Preliminary Inspection of Drug Outlets for </w:t>
      </w:r>
      <w:r w:rsidR="00711D11">
        <w:rPr>
          <w:b/>
          <w:sz w:val="28"/>
          <w:szCs w:val="28"/>
        </w:rPr>
        <w:t>Accreditation during</w:t>
      </w:r>
      <w:r>
        <w:rPr>
          <w:b/>
          <w:sz w:val="28"/>
          <w:szCs w:val="28"/>
        </w:rPr>
        <w:t xml:space="preserve"> Project Pilot</w:t>
      </w:r>
    </w:p>
    <w:p w:rsidR="003C4345" w:rsidRPr="003C4345" w:rsidRDefault="003C4345" w:rsidP="003C4345">
      <w:pPr>
        <w:jc w:val="center"/>
        <w:rPr>
          <w:b/>
          <w:sz w:val="28"/>
          <w:szCs w:val="28"/>
        </w:rPr>
      </w:pPr>
    </w:p>
    <w:p w:rsidR="003C4345" w:rsidRPr="003C4345" w:rsidRDefault="003C4345" w:rsidP="003C4345">
      <w:pPr>
        <w:jc w:val="center"/>
        <w:rPr>
          <w:b/>
          <w:sz w:val="28"/>
          <w:szCs w:val="28"/>
        </w:rPr>
      </w:pPr>
    </w:p>
    <w:p w:rsidR="008E5AE6" w:rsidRDefault="008E5AE6" w:rsidP="00872AF4">
      <w:pPr>
        <w:jc w:val="center"/>
        <w:rPr>
          <w:b/>
          <w:sz w:val="28"/>
          <w:szCs w:val="28"/>
        </w:rPr>
      </w:pPr>
    </w:p>
    <w:p w:rsidR="008E5AE6" w:rsidRDefault="008E5AE6" w:rsidP="00872AF4">
      <w:pPr>
        <w:jc w:val="center"/>
        <w:rPr>
          <w:b/>
          <w:sz w:val="28"/>
          <w:szCs w:val="28"/>
        </w:rPr>
      </w:pPr>
    </w:p>
    <w:p w:rsidR="008E5AE6" w:rsidRDefault="008E5AE6" w:rsidP="00872AF4">
      <w:pPr>
        <w:jc w:val="center"/>
        <w:rPr>
          <w:b/>
          <w:sz w:val="28"/>
          <w:szCs w:val="28"/>
        </w:rPr>
      </w:pPr>
    </w:p>
    <w:p w:rsidR="00E97CAE" w:rsidRDefault="00030759" w:rsidP="00872AF4">
      <w:pPr>
        <w:jc w:val="center"/>
        <w:rPr>
          <w:b/>
          <w:sz w:val="28"/>
          <w:szCs w:val="28"/>
        </w:rPr>
      </w:pPr>
      <w:r>
        <w:rPr>
          <w:b/>
          <w:sz w:val="28"/>
          <w:szCs w:val="28"/>
        </w:rPr>
        <w:t>November</w:t>
      </w:r>
      <w:r w:rsidR="00E97CAE">
        <w:rPr>
          <w:b/>
          <w:sz w:val="28"/>
          <w:szCs w:val="28"/>
        </w:rPr>
        <w:t xml:space="preserve"> 2016</w:t>
      </w:r>
    </w:p>
    <w:p w:rsidR="008E5AE6" w:rsidRDefault="008E5AE6">
      <w:pPr>
        <w:rPr>
          <w:b/>
          <w:sz w:val="24"/>
          <w:szCs w:val="24"/>
        </w:rPr>
      </w:pPr>
      <w:r>
        <w:rPr>
          <w:b/>
          <w:sz w:val="24"/>
          <w:szCs w:val="24"/>
        </w:rPr>
        <w:br w:type="page"/>
      </w:r>
    </w:p>
    <w:p w:rsidR="00497FED" w:rsidRDefault="00600246" w:rsidP="00727DBB">
      <w:pPr>
        <w:rPr>
          <w:b/>
          <w:sz w:val="24"/>
          <w:szCs w:val="24"/>
        </w:rPr>
      </w:pPr>
      <w:r>
        <w:rPr>
          <w:b/>
          <w:sz w:val="24"/>
          <w:szCs w:val="24"/>
        </w:rPr>
        <w:lastRenderedPageBreak/>
        <w:t xml:space="preserve">1: </w:t>
      </w:r>
      <w:r w:rsidR="004823D3">
        <w:rPr>
          <w:b/>
          <w:sz w:val="24"/>
          <w:szCs w:val="24"/>
        </w:rPr>
        <w:t>BACKGROUND</w:t>
      </w:r>
      <w:r w:rsidR="00497FED">
        <w:rPr>
          <w:b/>
          <w:sz w:val="24"/>
          <w:szCs w:val="24"/>
        </w:rPr>
        <w:t>:</w:t>
      </w:r>
    </w:p>
    <w:p w:rsidR="008143D4" w:rsidRDefault="008143D4" w:rsidP="008143D4">
      <w:pPr>
        <w:rPr>
          <w:sz w:val="24"/>
          <w:szCs w:val="24"/>
        </w:rPr>
      </w:pPr>
      <w:r>
        <w:rPr>
          <w:sz w:val="24"/>
          <w:szCs w:val="24"/>
        </w:rPr>
        <w:t>The Ministry of Health and Family Welfare (MOHFW) of Bangladesh through the Directorate General of Drug Administration (DGDA) with technical assistance from Management Sciences for Health (MSH) is implementing the Bangladesh Pharmacy Model Initiative (BPMI). The primary objective of the program is</w:t>
      </w:r>
      <w:r w:rsidRPr="004E3D5B">
        <w:rPr>
          <w:sz w:val="24"/>
          <w:szCs w:val="24"/>
        </w:rPr>
        <w:t xml:space="preserve"> to design </w:t>
      </w:r>
      <w:r>
        <w:rPr>
          <w:sz w:val="24"/>
          <w:szCs w:val="24"/>
        </w:rPr>
        <w:t xml:space="preserve">and implement </w:t>
      </w:r>
      <w:r w:rsidRPr="004E3D5B">
        <w:rPr>
          <w:sz w:val="24"/>
          <w:szCs w:val="24"/>
        </w:rPr>
        <w:t xml:space="preserve">a pharmacy model </w:t>
      </w:r>
      <w:r>
        <w:rPr>
          <w:sz w:val="24"/>
          <w:szCs w:val="24"/>
        </w:rPr>
        <w:t xml:space="preserve">to improve </w:t>
      </w:r>
      <w:r w:rsidRPr="004E3D5B">
        <w:rPr>
          <w:sz w:val="24"/>
          <w:szCs w:val="24"/>
        </w:rPr>
        <w:t xml:space="preserve">access and appropriate use of quality medicines and pharmaceutical services in Bangladesh through accreditation and monitoring of private sector drug </w:t>
      </w:r>
      <w:r>
        <w:rPr>
          <w:sz w:val="24"/>
          <w:szCs w:val="24"/>
        </w:rPr>
        <w:t>outlets</w:t>
      </w:r>
      <w:r w:rsidRPr="004E3D5B">
        <w:rPr>
          <w:sz w:val="24"/>
          <w:szCs w:val="24"/>
        </w:rPr>
        <w:t xml:space="preserve">. </w:t>
      </w:r>
      <w:r>
        <w:rPr>
          <w:sz w:val="24"/>
          <w:szCs w:val="24"/>
        </w:rPr>
        <w:t>T</w:t>
      </w:r>
      <w:r w:rsidRPr="004E3D5B">
        <w:rPr>
          <w:sz w:val="24"/>
          <w:szCs w:val="24"/>
        </w:rPr>
        <w:t xml:space="preserve">he first </w:t>
      </w:r>
      <w:r>
        <w:rPr>
          <w:sz w:val="24"/>
          <w:szCs w:val="24"/>
        </w:rPr>
        <w:t>step</w:t>
      </w:r>
      <w:r w:rsidRPr="004E3D5B">
        <w:rPr>
          <w:sz w:val="24"/>
          <w:szCs w:val="24"/>
        </w:rPr>
        <w:t xml:space="preserve"> of </w:t>
      </w:r>
      <w:r>
        <w:rPr>
          <w:sz w:val="24"/>
          <w:szCs w:val="24"/>
        </w:rPr>
        <w:t>BPMI project involved</w:t>
      </w:r>
      <w:r w:rsidRPr="004E3D5B">
        <w:rPr>
          <w:sz w:val="24"/>
          <w:szCs w:val="24"/>
        </w:rPr>
        <w:t xml:space="preserve"> preliminary model development</w:t>
      </w:r>
      <w:r>
        <w:rPr>
          <w:sz w:val="24"/>
          <w:szCs w:val="24"/>
        </w:rPr>
        <w:t>. The model will then be implemented</w:t>
      </w:r>
      <w:r w:rsidRPr="004E3D5B">
        <w:rPr>
          <w:sz w:val="24"/>
          <w:szCs w:val="24"/>
        </w:rPr>
        <w:t xml:space="preserve"> </w:t>
      </w:r>
      <w:r w:rsidR="003152D9">
        <w:rPr>
          <w:sz w:val="24"/>
          <w:szCs w:val="24"/>
        </w:rPr>
        <w:t>in targeted pilot districts</w:t>
      </w:r>
      <w:r w:rsidR="003152D9" w:rsidRPr="004E3D5B">
        <w:rPr>
          <w:sz w:val="24"/>
          <w:szCs w:val="24"/>
        </w:rPr>
        <w:t xml:space="preserve"> </w:t>
      </w:r>
      <w:r w:rsidRPr="004E3D5B">
        <w:rPr>
          <w:sz w:val="24"/>
          <w:szCs w:val="24"/>
        </w:rPr>
        <w:t xml:space="preserve">and </w:t>
      </w:r>
      <w:r w:rsidR="003152D9">
        <w:rPr>
          <w:sz w:val="24"/>
          <w:szCs w:val="24"/>
        </w:rPr>
        <w:t xml:space="preserve">later </w:t>
      </w:r>
      <w:r w:rsidRPr="004E3D5B">
        <w:rPr>
          <w:sz w:val="24"/>
          <w:szCs w:val="24"/>
        </w:rPr>
        <w:t>evaluat</w:t>
      </w:r>
      <w:r w:rsidR="003152D9">
        <w:rPr>
          <w:sz w:val="24"/>
          <w:szCs w:val="24"/>
        </w:rPr>
        <w:t xml:space="preserve">ed. </w:t>
      </w:r>
      <w:r>
        <w:rPr>
          <w:sz w:val="24"/>
          <w:szCs w:val="24"/>
        </w:rPr>
        <w:t xml:space="preserve"> Based on evaluation results, the model will be refined </w:t>
      </w:r>
      <w:r w:rsidR="003152D9">
        <w:rPr>
          <w:sz w:val="24"/>
          <w:szCs w:val="24"/>
        </w:rPr>
        <w:t xml:space="preserve">in terms making necessary changes to accommodate actual situation on </w:t>
      </w:r>
      <w:proofErr w:type="gramStart"/>
      <w:r w:rsidR="003152D9">
        <w:rPr>
          <w:sz w:val="24"/>
          <w:szCs w:val="24"/>
        </w:rPr>
        <w:t xml:space="preserve">ground </w:t>
      </w:r>
      <w:r>
        <w:rPr>
          <w:sz w:val="24"/>
          <w:szCs w:val="24"/>
        </w:rPr>
        <w:t xml:space="preserve"> for</w:t>
      </w:r>
      <w:proofErr w:type="gramEnd"/>
      <w:r>
        <w:rPr>
          <w:sz w:val="24"/>
          <w:szCs w:val="24"/>
        </w:rPr>
        <w:t xml:space="preserve"> possible scale up.</w:t>
      </w:r>
    </w:p>
    <w:p w:rsidR="00EC3582" w:rsidRDefault="00EC3582" w:rsidP="008143D4">
      <w:pPr>
        <w:rPr>
          <w:sz w:val="24"/>
          <w:szCs w:val="24"/>
        </w:rPr>
      </w:pPr>
      <w:r>
        <w:rPr>
          <w:sz w:val="24"/>
          <w:szCs w:val="24"/>
        </w:rPr>
        <w:t xml:space="preserve">The BPMI project involves implementation of standards developed for retail drug outlets which have been categorized </w:t>
      </w:r>
      <w:r w:rsidR="003152D9">
        <w:rPr>
          <w:sz w:val="24"/>
          <w:szCs w:val="24"/>
        </w:rPr>
        <w:t>as</w:t>
      </w:r>
      <w:r>
        <w:rPr>
          <w:sz w:val="24"/>
          <w:szCs w:val="24"/>
        </w:rPr>
        <w:t xml:space="preserve"> Pharmacies and Medicine Shops. </w:t>
      </w:r>
      <w:r w:rsidR="009E504E">
        <w:rPr>
          <w:sz w:val="24"/>
          <w:szCs w:val="24"/>
        </w:rPr>
        <w:t xml:space="preserve"> Drug outlets </w:t>
      </w:r>
      <w:r w:rsidR="003152D9">
        <w:rPr>
          <w:sz w:val="24"/>
          <w:szCs w:val="24"/>
        </w:rPr>
        <w:t xml:space="preserve">that will </w:t>
      </w:r>
      <w:proofErr w:type="gramStart"/>
      <w:r w:rsidR="003152D9">
        <w:rPr>
          <w:sz w:val="24"/>
          <w:szCs w:val="24"/>
        </w:rPr>
        <w:t xml:space="preserve">be </w:t>
      </w:r>
      <w:r w:rsidR="009E504E">
        <w:rPr>
          <w:sz w:val="24"/>
          <w:szCs w:val="24"/>
        </w:rPr>
        <w:t xml:space="preserve"> accredited</w:t>
      </w:r>
      <w:proofErr w:type="gramEnd"/>
      <w:r w:rsidR="009E504E">
        <w:rPr>
          <w:sz w:val="24"/>
          <w:szCs w:val="24"/>
        </w:rPr>
        <w:t xml:space="preserve"> </w:t>
      </w:r>
      <w:r w:rsidR="003152D9">
        <w:rPr>
          <w:sz w:val="24"/>
          <w:szCs w:val="24"/>
        </w:rPr>
        <w:t>as</w:t>
      </w:r>
      <w:r w:rsidR="009E504E">
        <w:rPr>
          <w:sz w:val="24"/>
          <w:szCs w:val="24"/>
        </w:rPr>
        <w:t xml:space="preserve"> Pharmacies </w:t>
      </w:r>
      <w:r w:rsidR="003152D9">
        <w:rPr>
          <w:sz w:val="24"/>
          <w:szCs w:val="24"/>
        </w:rPr>
        <w:t>or</w:t>
      </w:r>
      <w:r w:rsidR="009E504E">
        <w:rPr>
          <w:sz w:val="24"/>
          <w:szCs w:val="24"/>
        </w:rPr>
        <w:t xml:space="preserve"> Medicine Shops will undergo an accreditation process which involves the following steps:</w:t>
      </w:r>
    </w:p>
    <w:p w:rsidR="009E504E" w:rsidRDefault="009E504E" w:rsidP="009E504E">
      <w:pPr>
        <w:pStyle w:val="ListParagraph"/>
        <w:numPr>
          <w:ilvl w:val="0"/>
          <w:numId w:val="23"/>
        </w:numPr>
        <w:rPr>
          <w:sz w:val="24"/>
          <w:szCs w:val="24"/>
        </w:rPr>
      </w:pPr>
      <w:r>
        <w:rPr>
          <w:sz w:val="24"/>
          <w:szCs w:val="24"/>
        </w:rPr>
        <w:t>Mapping of the drug outlets to collect baseline information on existence and operations of the outlets</w:t>
      </w:r>
    </w:p>
    <w:p w:rsidR="009E504E" w:rsidRDefault="001A3FE7" w:rsidP="009E504E">
      <w:pPr>
        <w:pStyle w:val="ListParagraph"/>
        <w:numPr>
          <w:ilvl w:val="0"/>
          <w:numId w:val="23"/>
        </w:numPr>
        <w:rPr>
          <w:sz w:val="24"/>
          <w:szCs w:val="24"/>
        </w:rPr>
      </w:pPr>
      <w:r>
        <w:rPr>
          <w:sz w:val="24"/>
          <w:szCs w:val="24"/>
        </w:rPr>
        <w:t>S</w:t>
      </w:r>
      <w:r w:rsidR="009E504E">
        <w:rPr>
          <w:sz w:val="24"/>
          <w:szCs w:val="24"/>
        </w:rPr>
        <w:t xml:space="preserve">ensitization meetings to stakeholders including drug </w:t>
      </w:r>
      <w:r>
        <w:rPr>
          <w:sz w:val="24"/>
          <w:szCs w:val="24"/>
        </w:rPr>
        <w:t>outlet</w:t>
      </w:r>
      <w:r w:rsidR="009E504E">
        <w:rPr>
          <w:sz w:val="24"/>
          <w:szCs w:val="24"/>
        </w:rPr>
        <w:t xml:space="preserve"> owners with the aim of engaging stakeholders </w:t>
      </w:r>
      <w:r>
        <w:rPr>
          <w:sz w:val="24"/>
          <w:szCs w:val="24"/>
        </w:rPr>
        <w:t>towards project implementation.</w:t>
      </w:r>
    </w:p>
    <w:p w:rsidR="009E504E" w:rsidRDefault="009E504E" w:rsidP="009E504E">
      <w:pPr>
        <w:pStyle w:val="ListParagraph"/>
        <w:numPr>
          <w:ilvl w:val="0"/>
          <w:numId w:val="23"/>
        </w:numPr>
        <w:rPr>
          <w:sz w:val="24"/>
          <w:szCs w:val="24"/>
        </w:rPr>
      </w:pPr>
      <w:r>
        <w:rPr>
          <w:sz w:val="24"/>
          <w:szCs w:val="24"/>
        </w:rPr>
        <w:t>Preliminary inspection of existing outlets to provide instructions for premise upgrade to meet the agreed standards</w:t>
      </w:r>
    </w:p>
    <w:p w:rsidR="009E504E" w:rsidRDefault="009E504E" w:rsidP="009E504E">
      <w:pPr>
        <w:pStyle w:val="ListParagraph"/>
        <w:numPr>
          <w:ilvl w:val="0"/>
          <w:numId w:val="23"/>
        </w:numPr>
        <w:rPr>
          <w:sz w:val="24"/>
          <w:szCs w:val="24"/>
        </w:rPr>
      </w:pPr>
      <w:r>
        <w:rPr>
          <w:sz w:val="24"/>
          <w:szCs w:val="24"/>
        </w:rPr>
        <w:t>Training of drug outlet owners, pharmaceutical personnel and inspectors for effective operations and monitoring of the accredited outlets</w:t>
      </w:r>
    </w:p>
    <w:p w:rsidR="009E504E" w:rsidRDefault="009E504E" w:rsidP="009E504E">
      <w:pPr>
        <w:pStyle w:val="ListParagraph"/>
        <w:numPr>
          <w:ilvl w:val="0"/>
          <w:numId w:val="23"/>
        </w:numPr>
        <w:rPr>
          <w:sz w:val="24"/>
          <w:szCs w:val="24"/>
        </w:rPr>
      </w:pPr>
      <w:r>
        <w:rPr>
          <w:sz w:val="24"/>
          <w:szCs w:val="24"/>
        </w:rPr>
        <w:t>Final inspection of the premises to determine adherence to set standards and to recommend for accreditation</w:t>
      </w:r>
    </w:p>
    <w:p w:rsidR="009E504E" w:rsidRDefault="009E504E" w:rsidP="009E504E">
      <w:pPr>
        <w:pStyle w:val="ListParagraph"/>
        <w:numPr>
          <w:ilvl w:val="0"/>
          <w:numId w:val="23"/>
        </w:numPr>
        <w:rPr>
          <w:sz w:val="24"/>
          <w:szCs w:val="24"/>
        </w:rPr>
      </w:pPr>
      <w:r>
        <w:rPr>
          <w:sz w:val="24"/>
          <w:szCs w:val="24"/>
        </w:rPr>
        <w:t xml:space="preserve">Certification of the newly accredited Medicine shops </w:t>
      </w:r>
      <w:r w:rsidR="00ED2394">
        <w:rPr>
          <w:sz w:val="24"/>
          <w:szCs w:val="24"/>
        </w:rPr>
        <w:t>or</w:t>
      </w:r>
      <w:r>
        <w:rPr>
          <w:sz w:val="24"/>
          <w:szCs w:val="24"/>
        </w:rPr>
        <w:t xml:space="preserve"> Pharmacies</w:t>
      </w:r>
    </w:p>
    <w:p w:rsidR="009E504E" w:rsidRPr="009E504E" w:rsidRDefault="009E504E" w:rsidP="009E504E">
      <w:pPr>
        <w:pStyle w:val="ListParagraph"/>
        <w:numPr>
          <w:ilvl w:val="0"/>
          <w:numId w:val="23"/>
        </w:numPr>
        <w:rPr>
          <w:sz w:val="24"/>
          <w:szCs w:val="24"/>
        </w:rPr>
      </w:pPr>
      <w:r>
        <w:rPr>
          <w:sz w:val="24"/>
          <w:szCs w:val="24"/>
        </w:rPr>
        <w:t>Routine inspections, supervisions and monitoring of the accredited Medicine Shops and Pharmacies.</w:t>
      </w:r>
    </w:p>
    <w:p w:rsidR="00EF3EF1" w:rsidRDefault="00EF3EF1" w:rsidP="00EF3EF1">
      <w:pPr>
        <w:rPr>
          <w:sz w:val="24"/>
          <w:szCs w:val="24"/>
        </w:rPr>
      </w:pPr>
      <w:r>
        <w:rPr>
          <w:sz w:val="24"/>
          <w:szCs w:val="24"/>
        </w:rPr>
        <w:t>BPMI project conducted mapping exercise of existing drug outlets in seven districts and based on the results three districts;</w:t>
      </w:r>
      <w:r w:rsidRPr="00EF3EF1">
        <w:t xml:space="preserve"> </w:t>
      </w:r>
      <w:proofErr w:type="spellStart"/>
      <w:r w:rsidRPr="00EF3EF1">
        <w:rPr>
          <w:sz w:val="24"/>
          <w:szCs w:val="24"/>
        </w:rPr>
        <w:t>Gopalganj</w:t>
      </w:r>
      <w:proofErr w:type="spellEnd"/>
      <w:r>
        <w:rPr>
          <w:sz w:val="24"/>
          <w:szCs w:val="24"/>
        </w:rPr>
        <w:t xml:space="preserve">, </w:t>
      </w:r>
      <w:proofErr w:type="spellStart"/>
      <w:r>
        <w:rPr>
          <w:sz w:val="24"/>
          <w:szCs w:val="24"/>
        </w:rPr>
        <w:t>Kurigram</w:t>
      </w:r>
      <w:proofErr w:type="spellEnd"/>
      <w:r>
        <w:rPr>
          <w:sz w:val="24"/>
          <w:szCs w:val="24"/>
        </w:rPr>
        <w:t xml:space="preserve"> and </w:t>
      </w:r>
      <w:proofErr w:type="spellStart"/>
      <w:r w:rsidR="00ED2394">
        <w:rPr>
          <w:sz w:val="24"/>
          <w:szCs w:val="24"/>
        </w:rPr>
        <w:t>C</w:t>
      </w:r>
      <w:r>
        <w:rPr>
          <w:sz w:val="24"/>
          <w:szCs w:val="24"/>
        </w:rPr>
        <w:t>handpur</w:t>
      </w:r>
      <w:proofErr w:type="spellEnd"/>
      <w:r>
        <w:rPr>
          <w:sz w:val="24"/>
          <w:szCs w:val="24"/>
        </w:rPr>
        <w:t xml:space="preserve"> have been chosen for the pilot project. Two </w:t>
      </w:r>
      <w:proofErr w:type="spellStart"/>
      <w:r>
        <w:rPr>
          <w:sz w:val="24"/>
          <w:szCs w:val="24"/>
        </w:rPr>
        <w:t>Upazilas</w:t>
      </w:r>
      <w:proofErr w:type="spellEnd"/>
      <w:r>
        <w:rPr>
          <w:sz w:val="24"/>
          <w:szCs w:val="24"/>
        </w:rPr>
        <w:t xml:space="preserve"> will be engaged in the pilot in each district. </w:t>
      </w:r>
    </w:p>
    <w:p w:rsidR="009E504E" w:rsidRDefault="00EF3EF1" w:rsidP="00EF3EF1">
      <w:pPr>
        <w:rPr>
          <w:sz w:val="24"/>
          <w:szCs w:val="24"/>
        </w:rPr>
      </w:pPr>
      <w:r>
        <w:rPr>
          <w:sz w:val="24"/>
          <w:szCs w:val="24"/>
        </w:rPr>
        <w:t>As the pilot phase commences, the major initial activities will be to sensitize stakeholders, training of inspectors and preliminary inspection of the outlets</w:t>
      </w:r>
      <w:r w:rsidR="00600246">
        <w:rPr>
          <w:sz w:val="24"/>
          <w:szCs w:val="24"/>
        </w:rPr>
        <w:t xml:space="preserve">. </w:t>
      </w:r>
    </w:p>
    <w:p w:rsidR="00600246" w:rsidRDefault="00600246" w:rsidP="00727DBB">
      <w:pPr>
        <w:rPr>
          <w:sz w:val="24"/>
          <w:szCs w:val="24"/>
        </w:rPr>
      </w:pPr>
      <w:r>
        <w:rPr>
          <w:sz w:val="24"/>
          <w:szCs w:val="24"/>
        </w:rPr>
        <w:t>This document provides details of sensitization seminars, training of inspectors and preliminary inspection.</w:t>
      </w:r>
    </w:p>
    <w:p w:rsidR="001F1F41" w:rsidRPr="00600246" w:rsidRDefault="00600246" w:rsidP="001F1F41">
      <w:pPr>
        <w:rPr>
          <w:b/>
          <w:sz w:val="24"/>
          <w:szCs w:val="24"/>
        </w:rPr>
      </w:pPr>
      <w:r w:rsidRPr="00600246">
        <w:rPr>
          <w:b/>
          <w:sz w:val="24"/>
          <w:szCs w:val="24"/>
        </w:rPr>
        <w:lastRenderedPageBreak/>
        <w:t xml:space="preserve">2: </w:t>
      </w:r>
      <w:r w:rsidR="008D0CEE" w:rsidRPr="00600246">
        <w:rPr>
          <w:b/>
          <w:sz w:val="24"/>
          <w:szCs w:val="24"/>
        </w:rPr>
        <w:t xml:space="preserve">NUMBER OF DISTRICTS/UPAZILA/DRUG </w:t>
      </w:r>
      <w:r w:rsidR="008E5AE6" w:rsidRPr="00600246">
        <w:rPr>
          <w:b/>
          <w:sz w:val="24"/>
          <w:szCs w:val="24"/>
        </w:rPr>
        <w:t>OUTLETS</w:t>
      </w:r>
    </w:p>
    <w:p w:rsidR="00600246" w:rsidRPr="00600246" w:rsidRDefault="00600246" w:rsidP="001F1F41">
      <w:pPr>
        <w:rPr>
          <w:sz w:val="24"/>
          <w:szCs w:val="24"/>
        </w:rPr>
      </w:pPr>
      <w:r>
        <w:rPr>
          <w:sz w:val="24"/>
          <w:szCs w:val="24"/>
        </w:rPr>
        <w:t xml:space="preserve">The following table provides information on districts and </w:t>
      </w:r>
      <w:proofErr w:type="spellStart"/>
      <w:r>
        <w:rPr>
          <w:sz w:val="24"/>
          <w:szCs w:val="24"/>
        </w:rPr>
        <w:t>upazilas</w:t>
      </w:r>
      <w:proofErr w:type="spellEnd"/>
      <w:r>
        <w:rPr>
          <w:sz w:val="24"/>
          <w:szCs w:val="24"/>
        </w:rPr>
        <w:t xml:space="preserve"> to be engaged in the pilot and number of drug outlets in each upazila. </w:t>
      </w:r>
    </w:p>
    <w:tbl>
      <w:tblPr>
        <w:tblStyle w:val="LightGrid-Accent5"/>
        <w:tblW w:w="5000" w:type="pct"/>
        <w:tblLayout w:type="fixed"/>
        <w:tblLook w:val="04A0"/>
      </w:tblPr>
      <w:tblGrid>
        <w:gridCol w:w="7939"/>
        <w:gridCol w:w="1637"/>
      </w:tblGrid>
      <w:tr w:rsidR="009071F1" w:rsidRPr="00C90C9D" w:rsidTr="00C90C9D">
        <w:trPr>
          <w:cnfStyle w:val="100000000000"/>
        </w:trPr>
        <w:tc>
          <w:tcPr>
            <w:cnfStyle w:val="001000000000"/>
            <w:tcW w:w="4145" w:type="pct"/>
          </w:tcPr>
          <w:p w:rsidR="00497FED" w:rsidRPr="00C90C9D" w:rsidRDefault="00C90C9D" w:rsidP="001F1F41">
            <w:pPr>
              <w:pStyle w:val="ListParagraph"/>
              <w:ind w:left="0"/>
              <w:rPr>
                <w:rFonts w:asciiTheme="minorHAnsi" w:hAnsiTheme="minorHAnsi" w:cstheme="minorHAnsi"/>
                <w:sz w:val="20"/>
                <w:szCs w:val="20"/>
              </w:rPr>
            </w:pPr>
            <w:r w:rsidRPr="00C90C9D">
              <w:rPr>
                <w:rFonts w:asciiTheme="minorHAnsi" w:hAnsiTheme="minorHAnsi" w:cstheme="minorHAnsi"/>
                <w:sz w:val="20"/>
                <w:szCs w:val="20"/>
              </w:rPr>
              <w:t>Description</w:t>
            </w:r>
          </w:p>
        </w:tc>
        <w:tc>
          <w:tcPr>
            <w:tcW w:w="855" w:type="pct"/>
          </w:tcPr>
          <w:p w:rsidR="009071F1" w:rsidRPr="00C90C9D" w:rsidRDefault="009071F1" w:rsidP="00B70400">
            <w:pPr>
              <w:jc w:val="center"/>
              <w:cnfStyle w:val="100000000000"/>
              <w:rPr>
                <w:rFonts w:asciiTheme="minorHAnsi" w:hAnsiTheme="minorHAnsi" w:cstheme="minorHAnsi"/>
                <w:sz w:val="20"/>
                <w:szCs w:val="20"/>
              </w:rPr>
            </w:pPr>
            <w:r w:rsidRPr="00C90C9D">
              <w:rPr>
                <w:rFonts w:asciiTheme="minorHAnsi" w:hAnsiTheme="minorHAnsi" w:cstheme="minorHAnsi"/>
                <w:sz w:val="20"/>
                <w:szCs w:val="20"/>
              </w:rPr>
              <w:t>Number</w:t>
            </w:r>
          </w:p>
        </w:tc>
      </w:tr>
      <w:tr w:rsidR="009071F1" w:rsidRPr="00C90C9D" w:rsidTr="00C90C9D">
        <w:trPr>
          <w:cnfStyle w:val="000000100000"/>
        </w:trPr>
        <w:tc>
          <w:tcPr>
            <w:cnfStyle w:val="001000000000"/>
            <w:tcW w:w="4145" w:type="pct"/>
          </w:tcPr>
          <w:p w:rsidR="009071F1" w:rsidRPr="00C90C9D" w:rsidRDefault="009071F1" w:rsidP="001F1F41">
            <w:pPr>
              <w:pStyle w:val="ListParagraph"/>
              <w:ind w:left="0"/>
              <w:rPr>
                <w:rFonts w:asciiTheme="minorHAnsi" w:hAnsiTheme="minorHAnsi" w:cstheme="minorHAnsi"/>
                <w:b w:val="0"/>
                <w:sz w:val="20"/>
                <w:szCs w:val="20"/>
              </w:rPr>
            </w:pPr>
            <w:r w:rsidRPr="00C90C9D">
              <w:rPr>
                <w:rFonts w:asciiTheme="minorHAnsi" w:hAnsiTheme="minorHAnsi" w:cstheme="minorHAnsi"/>
                <w:b w:val="0"/>
                <w:sz w:val="20"/>
                <w:szCs w:val="20"/>
              </w:rPr>
              <w:t>Number of pilot districts</w:t>
            </w:r>
          </w:p>
        </w:tc>
        <w:tc>
          <w:tcPr>
            <w:tcW w:w="855" w:type="pct"/>
          </w:tcPr>
          <w:p w:rsidR="009071F1" w:rsidRPr="00C90C9D" w:rsidRDefault="009071F1" w:rsidP="00B70400">
            <w:pPr>
              <w:jc w:val="center"/>
              <w:cnfStyle w:val="000000100000"/>
              <w:rPr>
                <w:rFonts w:cstheme="minorHAnsi"/>
                <w:sz w:val="20"/>
                <w:szCs w:val="20"/>
              </w:rPr>
            </w:pPr>
            <w:r w:rsidRPr="00C90C9D">
              <w:rPr>
                <w:rFonts w:cstheme="minorHAnsi"/>
                <w:sz w:val="20"/>
                <w:szCs w:val="20"/>
              </w:rPr>
              <w:t>03</w:t>
            </w:r>
          </w:p>
        </w:tc>
      </w:tr>
      <w:tr w:rsidR="009071F1" w:rsidRPr="00C90C9D" w:rsidTr="00C90C9D">
        <w:trPr>
          <w:cnfStyle w:val="000000010000"/>
        </w:trPr>
        <w:tc>
          <w:tcPr>
            <w:cnfStyle w:val="001000000000"/>
            <w:tcW w:w="4145" w:type="pct"/>
          </w:tcPr>
          <w:p w:rsidR="009071F1" w:rsidRPr="00C90C9D" w:rsidRDefault="009071F1" w:rsidP="001F1F41">
            <w:pPr>
              <w:pStyle w:val="ListParagraph"/>
              <w:ind w:left="0"/>
              <w:rPr>
                <w:rFonts w:asciiTheme="minorHAnsi" w:hAnsiTheme="minorHAnsi" w:cstheme="minorHAnsi"/>
                <w:b w:val="0"/>
                <w:sz w:val="20"/>
                <w:szCs w:val="20"/>
              </w:rPr>
            </w:pPr>
            <w:r w:rsidRPr="00C90C9D">
              <w:rPr>
                <w:rFonts w:asciiTheme="minorHAnsi" w:hAnsiTheme="minorHAnsi" w:cstheme="minorHAnsi"/>
                <w:b w:val="0"/>
                <w:sz w:val="20"/>
                <w:szCs w:val="20"/>
              </w:rPr>
              <w:t xml:space="preserve">Number of </w:t>
            </w:r>
            <w:r w:rsidR="00497FED" w:rsidRPr="00C90C9D">
              <w:rPr>
                <w:rFonts w:asciiTheme="minorHAnsi" w:hAnsiTheme="minorHAnsi" w:cstheme="minorHAnsi"/>
                <w:b w:val="0"/>
                <w:sz w:val="20"/>
                <w:szCs w:val="20"/>
              </w:rPr>
              <w:t>Upazila</w:t>
            </w:r>
          </w:p>
        </w:tc>
        <w:tc>
          <w:tcPr>
            <w:tcW w:w="855" w:type="pct"/>
          </w:tcPr>
          <w:p w:rsidR="009071F1" w:rsidRPr="00C90C9D" w:rsidRDefault="009071F1" w:rsidP="00B70400">
            <w:pPr>
              <w:jc w:val="center"/>
              <w:cnfStyle w:val="000000010000"/>
              <w:rPr>
                <w:rFonts w:cstheme="minorHAnsi"/>
                <w:sz w:val="20"/>
                <w:szCs w:val="20"/>
              </w:rPr>
            </w:pPr>
            <w:r w:rsidRPr="00C90C9D">
              <w:rPr>
                <w:rFonts w:cstheme="minorHAnsi"/>
                <w:sz w:val="20"/>
                <w:szCs w:val="20"/>
              </w:rPr>
              <w:t>06</w:t>
            </w:r>
          </w:p>
        </w:tc>
      </w:tr>
      <w:tr w:rsidR="009071F1" w:rsidRPr="00C90C9D" w:rsidTr="00C90C9D">
        <w:trPr>
          <w:cnfStyle w:val="000000100000"/>
        </w:trPr>
        <w:tc>
          <w:tcPr>
            <w:cnfStyle w:val="001000000000"/>
            <w:tcW w:w="4145" w:type="pct"/>
          </w:tcPr>
          <w:p w:rsidR="009071F1" w:rsidRPr="00C90C9D" w:rsidRDefault="00497FED" w:rsidP="00497FED">
            <w:pPr>
              <w:pStyle w:val="ListParagraph"/>
              <w:ind w:left="0"/>
              <w:rPr>
                <w:rFonts w:asciiTheme="minorHAnsi" w:hAnsiTheme="minorHAnsi" w:cstheme="minorHAnsi"/>
                <w:b w:val="0"/>
                <w:sz w:val="20"/>
                <w:szCs w:val="20"/>
              </w:rPr>
            </w:pPr>
            <w:r w:rsidRPr="00C90C9D">
              <w:rPr>
                <w:rFonts w:asciiTheme="minorHAnsi" w:hAnsiTheme="minorHAnsi" w:cstheme="minorHAnsi"/>
                <w:b w:val="0"/>
                <w:sz w:val="20"/>
                <w:szCs w:val="20"/>
              </w:rPr>
              <w:t>Total number of drug outlets</w:t>
            </w:r>
            <w:r w:rsidR="009071F1" w:rsidRPr="00C90C9D">
              <w:rPr>
                <w:rFonts w:asciiTheme="minorHAnsi" w:hAnsiTheme="minorHAnsi" w:cstheme="minorHAnsi"/>
                <w:b w:val="0"/>
                <w:sz w:val="20"/>
                <w:szCs w:val="20"/>
              </w:rPr>
              <w:t xml:space="preserve"> </w:t>
            </w:r>
          </w:p>
        </w:tc>
        <w:tc>
          <w:tcPr>
            <w:tcW w:w="855" w:type="pct"/>
          </w:tcPr>
          <w:p w:rsidR="009071F1" w:rsidRPr="00C90C9D" w:rsidRDefault="009071F1" w:rsidP="00B70400">
            <w:pPr>
              <w:jc w:val="center"/>
              <w:cnfStyle w:val="000000100000"/>
              <w:rPr>
                <w:rFonts w:cstheme="minorHAnsi"/>
                <w:b/>
                <w:sz w:val="20"/>
                <w:szCs w:val="20"/>
              </w:rPr>
            </w:pPr>
            <w:r w:rsidRPr="00C90C9D">
              <w:rPr>
                <w:rFonts w:cstheme="minorHAnsi"/>
                <w:b/>
                <w:sz w:val="20"/>
                <w:szCs w:val="20"/>
              </w:rPr>
              <w:t>1928</w:t>
            </w:r>
          </w:p>
        </w:tc>
      </w:tr>
      <w:tr w:rsidR="009071F1" w:rsidRPr="00C90C9D" w:rsidTr="00C90C9D">
        <w:trPr>
          <w:cnfStyle w:val="000000010000"/>
        </w:trPr>
        <w:tc>
          <w:tcPr>
            <w:cnfStyle w:val="001000000000"/>
            <w:tcW w:w="4145" w:type="pct"/>
          </w:tcPr>
          <w:p w:rsidR="009071F1" w:rsidRPr="00C90C9D" w:rsidRDefault="009071F1" w:rsidP="001F1F41">
            <w:pPr>
              <w:pStyle w:val="ListParagraph"/>
              <w:ind w:left="0"/>
              <w:rPr>
                <w:rFonts w:asciiTheme="minorHAnsi" w:hAnsiTheme="minorHAnsi" w:cstheme="minorHAnsi"/>
                <w:b w:val="0"/>
                <w:sz w:val="20"/>
                <w:szCs w:val="20"/>
              </w:rPr>
            </w:pPr>
          </w:p>
        </w:tc>
        <w:tc>
          <w:tcPr>
            <w:tcW w:w="855" w:type="pct"/>
          </w:tcPr>
          <w:p w:rsidR="009071F1" w:rsidRPr="00C90C9D" w:rsidRDefault="009071F1" w:rsidP="00B70400">
            <w:pPr>
              <w:jc w:val="center"/>
              <w:cnfStyle w:val="000000010000"/>
              <w:rPr>
                <w:rFonts w:cstheme="minorHAnsi"/>
                <w:b/>
                <w:sz w:val="20"/>
                <w:szCs w:val="20"/>
              </w:rPr>
            </w:pPr>
          </w:p>
        </w:tc>
      </w:tr>
      <w:tr w:rsidR="009071F1" w:rsidRPr="00C90C9D" w:rsidTr="00C90C9D">
        <w:trPr>
          <w:cnfStyle w:val="000000100000"/>
        </w:trPr>
        <w:tc>
          <w:tcPr>
            <w:cnfStyle w:val="001000000000"/>
            <w:tcW w:w="4145" w:type="pct"/>
          </w:tcPr>
          <w:p w:rsidR="009071F1" w:rsidRPr="00C90C9D" w:rsidRDefault="009071F1" w:rsidP="008E5AE6">
            <w:pPr>
              <w:pStyle w:val="ListParagraph"/>
              <w:ind w:left="0"/>
              <w:rPr>
                <w:rFonts w:asciiTheme="minorHAnsi" w:hAnsiTheme="minorHAnsi" w:cstheme="minorHAnsi"/>
                <w:b w:val="0"/>
                <w:sz w:val="20"/>
                <w:szCs w:val="20"/>
              </w:rPr>
            </w:pPr>
            <w:r w:rsidRPr="00C90C9D">
              <w:rPr>
                <w:rFonts w:asciiTheme="minorHAnsi" w:hAnsiTheme="minorHAnsi" w:cstheme="minorHAnsi"/>
                <w:b w:val="0"/>
                <w:sz w:val="20"/>
                <w:szCs w:val="20"/>
              </w:rPr>
              <w:t xml:space="preserve">Number of drug </w:t>
            </w:r>
            <w:r w:rsidR="008E5AE6" w:rsidRPr="00C90C9D">
              <w:rPr>
                <w:rFonts w:asciiTheme="minorHAnsi" w:hAnsiTheme="minorHAnsi" w:cstheme="minorHAnsi"/>
                <w:b w:val="0"/>
                <w:sz w:val="20"/>
                <w:szCs w:val="20"/>
              </w:rPr>
              <w:t>outlets</w:t>
            </w:r>
            <w:r w:rsidRPr="00C90C9D">
              <w:rPr>
                <w:rFonts w:asciiTheme="minorHAnsi" w:hAnsiTheme="minorHAnsi" w:cstheme="minorHAnsi"/>
                <w:b w:val="0"/>
                <w:sz w:val="20"/>
                <w:szCs w:val="20"/>
              </w:rPr>
              <w:t xml:space="preserve"> per upazila</w:t>
            </w:r>
          </w:p>
        </w:tc>
        <w:tc>
          <w:tcPr>
            <w:tcW w:w="855" w:type="pct"/>
          </w:tcPr>
          <w:p w:rsidR="009071F1" w:rsidRPr="00C90C9D" w:rsidRDefault="009071F1" w:rsidP="00B70400">
            <w:pPr>
              <w:jc w:val="center"/>
              <w:cnfStyle w:val="000000100000"/>
              <w:rPr>
                <w:rFonts w:cstheme="minorHAnsi"/>
                <w:b/>
                <w:sz w:val="20"/>
                <w:szCs w:val="20"/>
              </w:rPr>
            </w:pPr>
          </w:p>
        </w:tc>
      </w:tr>
      <w:tr w:rsidR="009071F1" w:rsidRPr="00C90C9D" w:rsidTr="00C90C9D">
        <w:trPr>
          <w:cnfStyle w:val="000000010000"/>
        </w:trPr>
        <w:tc>
          <w:tcPr>
            <w:cnfStyle w:val="001000000000"/>
            <w:tcW w:w="4145" w:type="pct"/>
          </w:tcPr>
          <w:p w:rsidR="009071F1" w:rsidRPr="00C90C9D" w:rsidRDefault="009071F1" w:rsidP="00A37042">
            <w:pPr>
              <w:pStyle w:val="ListParagraph"/>
              <w:ind w:left="0"/>
              <w:rPr>
                <w:rFonts w:asciiTheme="minorHAnsi" w:hAnsiTheme="minorHAnsi" w:cstheme="minorHAnsi"/>
                <w:b w:val="0"/>
                <w:sz w:val="20"/>
                <w:szCs w:val="20"/>
              </w:rPr>
            </w:pPr>
            <w:proofErr w:type="spellStart"/>
            <w:r w:rsidRPr="00C90C9D">
              <w:rPr>
                <w:rFonts w:asciiTheme="minorHAnsi" w:hAnsiTheme="minorHAnsi" w:cstheme="minorHAnsi"/>
                <w:b w:val="0"/>
                <w:sz w:val="20"/>
                <w:szCs w:val="20"/>
              </w:rPr>
              <w:t>Gopalganj</w:t>
            </w:r>
            <w:proofErr w:type="spellEnd"/>
            <w:r w:rsidRPr="00C90C9D">
              <w:rPr>
                <w:rFonts w:asciiTheme="minorHAnsi" w:hAnsiTheme="minorHAnsi" w:cstheme="minorHAnsi"/>
                <w:b w:val="0"/>
                <w:sz w:val="20"/>
                <w:szCs w:val="20"/>
              </w:rPr>
              <w:t xml:space="preserve"> district </w:t>
            </w:r>
          </w:p>
        </w:tc>
        <w:tc>
          <w:tcPr>
            <w:tcW w:w="855" w:type="pct"/>
          </w:tcPr>
          <w:p w:rsidR="009071F1" w:rsidRPr="00C90C9D" w:rsidRDefault="009071F1" w:rsidP="00B70400">
            <w:pPr>
              <w:jc w:val="center"/>
              <w:cnfStyle w:val="000000010000"/>
              <w:rPr>
                <w:rFonts w:cstheme="minorHAnsi"/>
                <w:b/>
                <w:sz w:val="20"/>
                <w:szCs w:val="20"/>
              </w:rPr>
            </w:pPr>
          </w:p>
        </w:tc>
      </w:tr>
      <w:tr w:rsidR="009071F1" w:rsidRPr="00C90C9D" w:rsidTr="00C90C9D">
        <w:trPr>
          <w:cnfStyle w:val="000000100000"/>
        </w:trPr>
        <w:tc>
          <w:tcPr>
            <w:cnfStyle w:val="001000000000"/>
            <w:tcW w:w="4145" w:type="pct"/>
          </w:tcPr>
          <w:p w:rsidR="009071F1" w:rsidRPr="00C90C9D" w:rsidRDefault="009071F1" w:rsidP="001F1F41">
            <w:pPr>
              <w:rPr>
                <w:rFonts w:asciiTheme="minorHAnsi" w:hAnsiTheme="minorHAnsi" w:cstheme="minorHAnsi"/>
                <w:b w:val="0"/>
                <w:sz w:val="20"/>
                <w:szCs w:val="20"/>
              </w:rPr>
            </w:pPr>
            <w:r w:rsidRPr="00C90C9D">
              <w:rPr>
                <w:rFonts w:asciiTheme="minorHAnsi" w:hAnsiTheme="minorHAnsi" w:cstheme="minorHAnsi"/>
                <w:b w:val="0"/>
                <w:sz w:val="20"/>
                <w:szCs w:val="20"/>
              </w:rPr>
              <w:t>Sadar</w:t>
            </w:r>
            <w:r w:rsidR="00CE03C7" w:rsidRPr="00C90C9D">
              <w:rPr>
                <w:rFonts w:asciiTheme="minorHAnsi" w:hAnsiTheme="minorHAnsi" w:cstheme="minorHAnsi"/>
                <w:b w:val="0"/>
                <w:sz w:val="20"/>
                <w:szCs w:val="20"/>
              </w:rPr>
              <w:t>/headquarter</w:t>
            </w:r>
          </w:p>
        </w:tc>
        <w:tc>
          <w:tcPr>
            <w:tcW w:w="855" w:type="pct"/>
          </w:tcPr>
          <w:p w:rsidR="009071F1" w:rsidRPr="00C90C9D" w:rsidRDefault="009071F1" w:rsidP="00B70400">
            <w:pPr>
              <w:jc w:val="center"/>
              <w:cnfStyle w:val="000000100000"/>
              <w:rPr>
                <w:rFonts w:cstheme="minorHAnsi"/>
                <w:sz w:val="20"/>
                <w:szCs w:val="20"/>
              </w:rPr>
            </w:pPr>
            <w:r w:rsidRPr="00C90C9D">
              <w:rPr>
                <w:rFonts w:cstheme="minorHAnsi"/>
                <w:sz w:val="20"/>
                <w:szCs w:val="20"/>
              </w:rPr>
              <w:t>222</w:t>
            </w:r>
          </w:p>
        </w:tc>
      </w:tr>
      <w:tr w:rsidR="009071F1" w:rsidRPr="00C90C9D" w:rsidTr="00C90C9D">
        <w:trPr>
          <w:cnfStyle w:val="000000010000"/>
        </w:trPr>
        <w:tc>
          <w:tcPr>
            <w:cnfStyle w:val="001000000000"/>
            <w:tcW w:w="4145" w:type="pct"/>
          </w:tcPr>
          <w:p w:rsidR="009071F1" w:rsidRPr="00C90C9D" w:rsidRDefault="009071F1" w:rsidP="001F1F41">
            <w:pPr>
              <w:rPr>
                <w:rFonts w:asciiTheme="minorHAnsi" w:hAnsiTheme="minorHAnsi" w:cstheme="minorHAnsi"/>
                <w:b w:val="0"/>
                <w:sz w:val="20"/>
                <w:szCs w:val="20"/>
              </w:rPr>
            </w:pPr>
            <w:proofErr w:type="spellStart"/>
            <w:r w:rsidRPr="00C90C9D">
              <w:rPr>
                <w:rFonts w:asciiTheme="minorHAnsi" w:hAnsiTheme="minorHAnsi" w:cstheme="minorHAnsi"/>
                <w:b w:val="0"/>
                <w:sz w:val="20"/>
                <w:szCs w:val="20"/>
              </w:rPr>
              <w:t>Kashaiani</w:t>
            </w:r>
            <w:proofErr w:type="spellEnd"/>
          </w:p>
        </w:tc>
        <w:tc>
          <w:tcPr>
            <w:tcW w:w="855" w:type="pct"/>
          </w:tcPr>
          <w:p w:rsidR="009071F1" w:rsidRPr="00C90C9D" w:rsidRDefault="009071F1" w:rsidP="00B70400">
            <w:pPr>
              <w:jc w:val="center"/>
              <w:cnfStyle w:val="000000010000"/>
              <w:rPr>
                <w:rFonts w:cstheme="minorHAnsi"/>
                <w:sz w:val="20"/>
                <w:szCs w:val="20"/>
              </w:rPr>
            </w:pPr>
            <w:r w:rsidRPr="00C90C9D">
              <w:rPr>
                <w:rFonts w:cstheme="minorHAnsi"/>
                <w:sz w:val="20"/>
                <w:szCs w:val="20"/>
              </w:rPr>
              <w:t>77</w:t>
            </w:r>
          </w:p>
        </w:tc>
      </w:tr>
      <w:tr w:rsidR="009071F1" w:rsidRPr="00C90C9D" w:rsidTr="00C90C9D">
        <w:trPr>
          <w:cnfStyle w:val="000000100000"/>
        </w:trPr>
        <w:tc>
          <w:tcPr>
            <w:cnfStyle w:val="001000000000"/>
            <w:tcW w:w="4145" w:type="pct"/>
          </w:tcPr>
          <w:p w:rsidR="009071F1" w:rsidRPr="00C90C9D" w:rsidRDefault="009071F1" w:rsidP="001F1F41">
            <w:pPr>
              <w:rPr>
                <w:rFonts w:asciiTheme="minorHAnsi" w:hAnsiTheme="minorHAnsi" w:cstheme="minorHAnsi"/>
                <w:b w:val="0"/>
                <w:sz w:val="20"/>
                <w:szCs w:val="20"/>
              </w:rPr>
            </w:pPr>
            <w:r w:rsidRPr="00C90C9D">
              <w:rPr>
                <w:rFonts w:asciiTheme="minorHAnsi" w:hAnsiTheme="minorHAnsi" w:cstheme="minorHAnsi"/>
                <w:b w:val="0"/>
                <w:sz w:val="20"/>
                <w:szCs w:val="20"/>
              </w:rPr>
              <w:t>District Total</w:t>
            </w:r>
          </w:p>
        </w:tc>
        <w:tc>
          <w:tcPr>
            <w:tcW w:w="855" w:type="pct"/>
          </w:tcPr>
          <w:p w:rsidR="009071F1" w:rsidRPr="00C90C9D" w:rsidRDefault="009071F1" w:rsidP="00B70400">
            <w:pPr>
              <w:jc w:val="center"/>
              <w:cnfStyle w:val="000000100000"/>
              <w:rPr>
                <w:rFonts w:cstheme="minorHAnsi"/>
                <w:b/>
                <w:sz w:val="20"/>
                <w:szCs w:val="20"/>
              </w:rPr>
            </w:pPr>
            <w:r w:rsidRPr="00C90C9D">
              <w:rPr>
                <w:rFonts w:cstheme="minorHAnsi"/>
                <w:b/>
                <w:sz w:val="20"/>
                <w:szCs w:val="20"/>
              </w:rPr>
              <w:t>299</w:t>
            </w:r>
          </w:p>
        </w:tc>
      </w:tr>
      <w:tr w:rsidR="009071F1" w:rsidRPr="00C90C9D" w:rsidTr="00C90C9D">
        <w:trPr>
          <w:cnfStyle w:val="000000010000"/>
        </w:trPr>
        <w:tc>
          <w:tcPr>
            <w:cnfStyle w:val="001000000000"/>
            <w:tcW w:w="4145" w:type="pct"/>
          </w:tcPr>
          <w:p w:rsidR="009071F1" w:rsidRPr="00C90C9D" w:rsidRDefault="009071F1" w:rsidP="001F1F41">
            <w:pPr>
              <w:rPr>
                <w:rFonts w:asciiTheme="minorHAnsi" w:hAnsiTheme="minorHAnsi" w:cstheme="minorHAnsi"/>
                <w:b w:val="0"/>
                <w:sz w:val="20"/>
                <w:szCs w:val="20"/>
              </w:rPr>
            </w:pPr>
          </w:p>
        </w:tc>
        <w:tc>
          <w:tcPr>
            <w:tcW w:w="855" w:type="pct"/>
          </w:tcPr>
          <w:p w:rsidR="009071F1" w:rsidRPr="00C90C9D" w:rsidRDefault="009071F1" w:rsidP="00B70400">
            <w:pPr>
              <w:jc w:val="center"/>
              <w:cnfStyle w:val="000000010000"/>
              <w:rPr>
                <w:rFonts w:cstheme="minorHAnsi"/>
                <w:sz w:val="20"/>
                <w:szCs w:val="20"/>
              </w:rPr>
            </w:pPr>
          </w:p>
        </w:tc>
      </w:tr>
      <w:tr w:rsidR="009071F1" w:rsidRPr="00C90C9D" w:rsidTr="00C90C9D">
        <w:trPr>
          <w:cnfStyle w:val="000000100000"/>
        </w:trPr>
        <w:tc>
          <w:tcPr>
            <w:cnfStyle w:val="001000000000"/>
            <w:tcW w:w="4145" w:type="pct"/>
          </w:tcPr>
          <w:p w:rsidR="009071F1" w:rsidRPr="00C90C9D" w:rsidRDefault="009071F1" w:rsidP="00A37042">
            <w:pPr>
              <w:rPr>
                <w:rFonts w:asciiTheme="minorHAnsi" w:hAnsiTheme="minorHAnsi" w:cstheme="minorHAnsi"/>
                <w:b w:val="0"/>
                <w:sz w:val="20"/>
                <w:szCs w:val="20"/>
              </w:rPr>
            </w:pPr>
            <w:proofErr w:type="spellStart"/>
            <w:r w:rsidRPr="00C90C9D">
              <w:rPr>
                <w:rFonts w:asciiTheme="minorHAnsi" w:hAnsiTheme="minorHAnsi" w:cstheme="minorHAnsi"/>
                <w:b w:val="0"/>
                <w:sz w:val="20"/>
                <w:szCs w:val="20"/>
              </w:rPr>
              <w:t>Kurigram</w:t>
            </w:r>
            <w:proofErr w:type="spellEnd"/>
            <w:r w:rsidRPr="00C90C9D">
              <w:rPr>
                <w:rFonts w:asciiTheme="minorHAnsi" w:hAnsiTheme="minorHAnsi" w:cstheme="minorHAnsi"/>
                <w:b w:val="0"/>
                <w:sz w:val="20"/>
                <w:szCs w:val="20"/>
              </w:rPr>
              <w:t xml:space="preserve"> district </w:t>
            </w:r>
          </w:p>
        </w:tc>
        <w:tc>
          <w:tcPr>
            <w:tcW w:w="855" w:type="pct"/>
          </w:tcPr>
          <w:p w:rsidR="009071F1" w:rsidRPr="00C90C9D" w:rsidRDefault="009071F1" w:rsidP="00B70400">
            <w:pPr>
              <w:jc w:val="center"/>
              <w:cnfStyle w:val="000000100000"/>
              <w:rPr>
                <w:rFonts w:cstheme="minorHAnsi"/>
                <w:sz w:val="20"/>
                <w:szCs w:val="20"/>
              </w:rPr>
            </w:pPr>
          </w:p>
        </w:tc>
      </w:tr>
      <w:tr w:rsidR="009071F1" w:rsidRPr="00C90C9D" w:rsidTr="00C90C9D">
        <w:trPr>
          <w:cnfStyle w:val="000000010000"/>
        </w:trPr>
        <w:tc>
          <w:tcPr>
            <w:cnfStyle w:val="001000000000"/>
            <w:tcW w:w="4145" w:type="pct"/>
          </w:tcPr>
          <w:p w:rsidR="009071F1" w:rsidRPr="00C90C9D" w:rsidRDefault="009071F1" w:rsidP="001F1F41">
            <w:pPr>
              <w:rPr>
                <w:rFonts w:asciiTheme="minorHAnsi" w:hAnsiTheme="minorHAnsi" w:cstheme="minorHAnsi"/>
                <w:b w:val="0"/>
                <w:sz w:val="20"/>
                <w:szCs w:val="20"/>
              </w:rPr>
            </w:pPr>
            <w:r w:rsidRPr="00C90C9D">
              <w:rPr>
                <w:rFonts w:asciiTheme="minorHAnsi" w:hAnsiTheme="minorHAnsi" w:cstheme="minorHAnsi"/>
                <w:b w:val="0"/>
                <w:sz w:val="20"/>
                <w:szCs w:val="20"/>
              </w:rPr>
              <w:t>Sadar</w:t>
            </w:r>
            <w:r w:rsidR="00CE03C7" w:rsidRPr="00C90C9D">
              <w:rPr>
                <w:rFonts w:asciiTheme="minorHAnsi" w:hAnsiTheme="minorHAnsi" w:cstheme="minorHAnsi"/>
                <w:b w:val="0"/>
                <w:sz w:val="20"/>
                <w:szCs w:val="20"/>
              </w:rPr>
              <w:t>/headquarter</w:t>
            </w:r>
          </w:p>
        </w:tc>
        <w:tc>
          <w:tcPr>
            <w:tcW w:w="855" w:type="pct"/>
          </w:tcPr>
          <w:p w:rsidR="009071F1" w:rsidRPr="00C90C9D" w:rsidRDefault="009071F1" w:rsidP="00B70400">
            <w:pPr>
              <w:jc w:val="center"/>
              <w:cnfStyle w:val="000000010000"/>
              <w:rPr>
                <w:rFonts w:cstheme="minorHAnsi"/>
                <w:sz w:val="20"/>
                <w:szCs w:val="20"/>
              </w:rPr>
            </w:pPr>
            <w:r w:rsidRPr="00C90C9D">
              <w:rPr>
                <w:rFonts w:cstheme="minorHAnsi"/>
                <w:sz w:val="20"/>
                <w:szCs w:val="20"/>
              </w:rPr>
              <w:t>353</w:t>
            </w:r>
          </w:p>
        </w:tc>
      </w:tr>
      <w:tr w:rsidR="009071F1" w:rsidRPr="00C90C9D" w:rsidTr="00C90C9D">
        <w:trPr>
          <w:cnfStyle w:val="000000100000"/>
        </w:trPr>
        <w:tc>
          <w:tcPr>
            <w:cnfStyle w:val="001000000000"/>
            <w:tcW w:w="4145" w:type="pct"/>
          </w:tcPr>
          <w:p w:rsidR="009071F1" w:rsidRPr="00C90C9D" w:rsidRDefault="009071F1" w:rsidP="001F1F41">
            <w:pPr>
              <w:rPr>
                <w:rFonts w:asciiTheme="minorHAnsi" w:hAnsiTheme="minorHAnsi" w:cstheme="minorHAnsi"/>
                <w:b w:val="0"/>
                <w:sz w:val="20"/>
                <w:szCs w:val="20"/>
              </w:rPr>
            </w:pPr>
            <w:proofErr w:type="spellStart"/>
            <w:r w:rsidRPr="00C90C9D">
              <w:rPr>
                <w:rFonts w:asciiTheme="minorHAnsi" w:hAnsiTheme="minorHAnsi" w:cstheme="minorHAnsi"/>
                <w:b w:val="0"/>
                <w:sz w:val="20"/>
                <w:szCs w:val="20"/>
              </w:rPr>
              <w:t>Rajarhat</w:t>
            </w:r>
            <w:proofErr w:type="spellEnd"/>
          </w:p>
        </w:tc>
        <w:tc>
          <w:tcPr>
            <w:tcW w:w="855" w:type="pct"/>
          </w:tcPr>
          <w:p w:rsidR="009071F1" w:rsidRPr="00C90C9D" w:rsidRDefault="009071F1" w:rsidP="00B70400">
            <w:pPr>
              <w:jc w:val="center"/>
              <w:cnfStyle w:val="000000100000"/>
              <w:rPr>
                <w:rFonts w:cstheme="minorHAnsi"/>
                <w:sz w:val="20"/>
                <w:szCs w:val="20"/>
              </w:rPr>
            </w:pPr>
            <w:r w:rsidRPr="00C90C9D">
              <w:rPr>
                <w:rFonts w:cstheme="minorHAnsi"/>
                <w:sz w:val="20"/>
                <w:szCs w:val="20"/>
              </w:rPr>
              <w:t>181</w:t>
            </w:r>
          </w:p>
        </w:tc>
      </w:tr>
      <w:tr w:rsidR="009071F1" w:rsidRPr="00C90C9D" w:rsidTr="00C90C9D">
        <w:trPr>
          <w:cnfStyle w:val="000000010000"/>
        </w:trPr>
        <w:tc>
          <w:tcPr>
            <w:cnfStyle w:val="001000000000"/>
            <w:tcW w:w="4145" w:type="pct"/>
          </w:tcPr>
          <w:p w:rsidR="009071F1" w:rsidRPr="00C90C9D" w:rsidRDefault="009071F1" w:rsidP="001F1F41">
            <w:pPr>
              <w:rPr>
                <w:rFonts w:asciiTheme="minorHAnsi" w:hAnsiTheme="minorHAnsi" w:cstheme="minorHAnsi"/>
                <w:b w:val="0"/>
                <w:sz w:val="20"/>
                <w:szCs w:val="20"/>
              </w:rPr>
            </w:pPr>
            <w:r w:rsidRPr="00C90C9D">
              <w:rPr>
                <w:rFonts w:asciiTheme="minorHAnsi" w:hAnsiTheme="minorHAnsi" w:cstheme="minorHAnsi"/>
                <w:b w:val="0"/>
                <w:sz w:val="20"/>
                <w:szCs w:val="20"/>
              </w:rPr>
              <w:t>District Total</w:t>
            </w:r>
          </w:p>
        </w:tc>
        <w:tc>
          <w:tcPr>
            <w:tcW w:w="855" w:type="pct"/>
          </w:tcPr>
          <w:p w:rsidR="009071F1" w:rsidRPr="00C90C9D" w:rsidRDefault="009071F1" w:rsidP="00B70400">
            <w:pPr>
              <w:jc w:val="center"/>
              <w:cnfStyle w:val="000000010000"/>
              <w:rPr>
                <w:rFonts w:cstheme="minorHAnsi"/>
                <w:b/>
                <w:sz w:val="20"/>
                <w:szCs w:val="20"/>
              </w:rPr>
            </w:pPr>
            <w:r w:rsidRPr="00C90C9D">
              <w:rPr>
                <w:rFonts w:cstheme="minorHAnsi"/>
                <w:b/>
                <w:sz w:val="20"/>
                <w:szCs w:val="20"/>
              </w:rPr>
              <w:t>534</w:t>
            </w:r>
          </w:p>
        </w:tc>
      </w:tr>
      <w:tr w:rsidR="009071F1" w:rsidRPr="00C90C9D" w:rsidTr="00C90C9D">
        <w:trPr>
          <w:cnfStyle w:val="000000100000"/>
        </w:trPr>
        <w:tc>
          <w:tcPr>
            <w:cnfStyle w:val="001000000000"/>
            <w:tcW w:w="4145" w:type="pct"/>
          </w:tcPr>
          <w:p w:rsidR="009071F1" w:rsidRPr="00C90C9D" w:rsidRDefault="009071F1" w:rsidP="001F1F41">
            <w:pPr>
              <w:rPr>
                <w:rFonts w:asciiTheme="minorHAnsi" w:hAnsiTheme="minorHAnsi" w:cstheme="minorHAnsi"/>
                <w:b w:val="0"/>
                <w:sz w:val="20"/>
                <w:szCs w:val="20"/>
              </w:rPr>
            </w:pPr>
          </w:p>
        </w:tc>
        <w:tc>
          <w:tcPr>
            <w:tcW w:w="855" w:type="pct"/>
          </w:tcPr>
          <w:p w:rsidR="009071F1" w:rsidRPr="00C90C9D" w:rsidRDefault="009071F1" w:rsidP="00B70400">
            <w:pPr>
              <w:jc w:val="center"/>
              <w:cnfStyle w:val="000000100000"/>
              <w:rPr>
                <w:rFonts w:cstheme="minorHAnsi"/>
                <w:b/>
                <w:sz w:val="20"/>
                <w:szCs w:val="20"/>
              </w:rPr>
            </w:pPr>
          </w:p>
        </w:tc>
      </w:tr>
      <w:tr w:rsidR="009071F1" w:rsidRPr="00C90C9D" w:rsidTr="00C90C9D">
        <w:trPr>
          <w:cnfStyle w:val="000000010000"/>
        </w:trPr>
        <w:tc>
          <w:tcPr>
            <w:cnfStyle w:val="001000000000"/>
            <w:tcW w:w="4145" w:type="pct"/>
          </w:tcPr>
          <w:p w:rsidR="009071F1" w:rsidRPr="00C90C9D" w:rsidRDefault="009071F1" w:rsidP="001F1F41">
            <w:pPr>
              <w:rPr>
                <w:rFonts w:asciiTheme="minorHAnsi" w:hAnsiTheme="minorHAnsi" w:cstheme="minorHAnsi"/>
                <w:b w:val="0"/>
                <w:sz w:val="20"/>
                <w:szCs w:val="20"/>
              </w:rPr>
            </w:pPr>
            <w:proofErr w:type="spellStart"/>
            <w:r w:rsidRPr="00C90C9D">
              <w:rPr>
                <w:rFonts w:asciiTheme="minorHAnsi" w:hAnsiTheme="minorHAnsi" w:cstheme="minorHAnsi"/>
                <w:b w:val="0"/>
                <w:sz w:val="20"/>
                <w:szCs w:val="20"/>
              </w:rPr>
              <w:t>Chandpur</w:t>
            </w:r>
            <w:proofErr w:type="spellEnd"/>
            <w:r w:rsidRPr="00C90C9D">
              <w:rPr>
                <w:rFonts w:asciiTheme="minorHAnsi" w:hAnsiTheme="minorHAnsi" w:cstheme="minorHAnsi"/>
                <w:b w:val="0"/>
                <w:sz w:val="20"/>
                <w:szCs w:val="20"/>
              </w:rPr>
              <w:t xml:space="preserve"> district </w:t>
            </w:r>
          </w:p>
        </w:tc>
        <w:tc>
          <w:tcPr>
            <w:tcW w:w="855" w:type="pct"/>
          </w:tcPr>
          <w:p w:rsidR="009071F1" w:rsidRPr="00C90C9D" w:rsidRDefault="009071F1" w:rsidP="00B70400">
            <w:pPr>
              <w:jc w:val="center"/>
              <w:cnfStyle w:val="000000010000"/>
              <w:rPr>
                <w:rFonts w:cstheme="minorHAnsi"/>
                <w:sz w:val="20"/>
                <w:szCs w:val="20"/>
              </w:rPr>
            </w:pPr>
          </w:p>
        </w:tc>
      </w:tr>
      <w:tr w:rsidR="009071F1" w:rsidRPr="00C90C9D" w:rsidTr="00C90C9D">
        <w:trPr>
          <w:cnfStyle w:val="000000100000"/>
        </w:trPr>
        <w:tc>
          <w:tcPr>
            <w:cnfStyle w:val="001000000000"/>
            <w:tcW w:w="4145" w:type="pct"/>
          </w:tcPr>
          <w:p w:rsidR="009071F1" w:rsidRPr="00C90C9D" w:rsidRDefault="009071F1" w:rsidP="001F1F41">
            <w:pPr>
              <w:rPr>
                <w:rFonts w:asciiTheme="minorHAnsi" w:hAnsiTheme="minorHAnsi" w:cstheme="minorHAnsi"/>
                <w:b w:val="0"/>
                <w:sz w:val="20"/>
                <w:szCs w:val="20"/>
              </w:rPr>
            </w:pPr>
            <w:r w:rsidRPr="00C90C9D">
              <w:rPr>
                <w:rFonts w:asciiTheme="minorHAnsi" w:hAnsiTheme="minorHAnsi" w:cstheme="minorHAnsi"/>
                <w:b w:val="0"/>
                <w:sz w:val="20"/>
                <w:szCs w:val="20"/>
              </w:rPr>
              <w:t>Sadar</w:t>
            </w:r>
            <w:r w:rsidR="00CE03C7" w:rsidRPr="00C90C9D">
              <w:rPr>
                <w:rFonts w:asciiTheme="minorHAnsi" w:hAnsiTheme="minorHAnsi" w:cstheme="minorHAnsi"/>
                <w:b w:val="0"/>
                <w:sz w:val="20"/>
                <w:szCs w:val="20"/>
              </w:rPr>
              <w:t>/headquarter upazila</w:t>
            </w:r>
          </w:p>
        </w:tc>
        <w:tc>
          <w:tcPr>
            <w:tcW w:w="855" w:type="pct"/>
          </w:tcPr>
          <w:p w:rsidR="009071F1" w:rsidRPr="00C90C9D" w:rsidRDefault="009071F1" w:rsidP="00B70400">
            <w:pPr>
              <w:jc w:val="center"/>
              <w:cnfStyle w:val="000000100000"/>
              <w:rPr>
                <w:rFonts w:cstheme="minorHAnsi"/>
                <w:sz w:val="20"/>
                <w:szCs w:val="20"/>
              </w:rPr>
            </w:pPr>
            <w:r w:rsidRPr="00C90C9D">
              <w:rPr>
                <w:rFonts w:cstheme="minorHAnsi"/>
                <w:sz w:val="20"/>
                <w:szCs w:val="20"/>
              </w:rPr>
              <w:t>686</w:t>
            </w:r>
          </w:p>
        </w:tc>
      </w:tr>
      <w:tr w:rsidR="009071F1" w:rsidRPr="00C90C9D" w:rsidTr="00C90C9D">
        <w:trPr>
          <w:cnfStyle w:val="000000010000"/>
        </w:trPr>
        <w:tc>
          <w:tcPr>
            <w:cnfStyle w:val="001000000000"/>
            <w:tcW w:w="4145" w:type="pct"/>
          </w:tcPr>
          <w:p w:rsidR="009071F1" w:rsidRPr="00C90C9D" w:rsidRDefault="009071F1" w:rsidP="001F1F41">
            <w:pPr>
              <w:rPr>
                <w:rFonts w:asciiTheme="minorHAnsi" w:hAnsiTheme="minorHAnsi" w:cstheme="minorHAnsi"/>
                <w:b w:val="0"/>
                <w:sz w:val="20"/>
                <w:szCs w:val="20"/>
              </w:rPr>
            </w:pPr>
            <w:proofErr w:type="spellStart"/>
            <w:r w:rsidRPr="00C90C9D">
              <w:rPr>
                <w:rFonts w:asciiTheme="minorHAnsi" w:hAnsiTheme="minorHAnsi" w:cstheme="minorHAnsi"/>
                <w:b w:val="0"/>
                <w:sz w:val="20"/>
                <w:szCs w:val="20"/>
              </w:rPr>
              <w:t>Hajiganj</w:t>
            </w:r>
            <w:proofErr w:type="spellEnd"/>
            <w:r w:rsidR="00CE03C7" w:rsidRPr="00C90C9D">
              <w:rPr>
                <w:rFonts w:asciiTheme="minorHAnsi" w:hAnsiTheme="minorHAnsi" w:cstheme="minorHAnsi"/>
                <w:b w:val="0"/>
                <w:sz w:val="20"/>
                <w:szCs w:val="20"/>
              </w:rPr>
              <w:t xml:space="preserve"> upazila</w:t>
            </w:r>
          </w:p>
        </w:tc>
        <w:tc>
          <w:tcPr>
            <w:tcW w:w="855" w:type="pct"/>
          </w:tcPr>
          <w:p w:rsidR="009071F1" w:rsidRPr="00C90C9D" w:rsidRDefault="009071F1" w:rsidP="00B70400">
            <w:pPr>
              <w:jc w:val="center"/>
              <w:cnfStyle w:val="000000010000"/>
              <w:rPr>
                <w:rFonts w:cstheme="minorHAnsi"/>
                <w:sz w:val="20"/>
                <w:szCs w:val="20"/>
              </w:rPr>
            </w:pPr>
            <w:r w:rsidRPr="00C90C9D">
              <w:rPr>
                <w:rFonts w:cstheme="minorHAnsi"/>
                <w:sz w:val="20"/>
                <w:szCs w:val="20"/>
              </w:rPr>
              <w:t>409</w:t>
            </w:r>
          </w:p>
        </w:tc>
      </w:tr>
      <w:tr w:rsidR="009071F1" w:rsidRPr="00C90C9D" w:rsidTr="00C90C9D">
        <w:trPr>
          <w:cnfStyle w:val="000000100000"/>
        </w:trPr>
        <w:tc>
          <w:tcPr>
            <w:cnfStyle w:val="001000000000"/>
            <w:tcW w:w="4145" w:type="pct"/>
          </w:tcPr>
          <w:p w:rsidR="009071F1" w:rsidRPr="00C90C9D" w:rsidRDefault="009071F1" w:rsidP="001F1F41">
            <w:pPr>
              <w:rPr>
                <w:rFonts w:asciiTheme="minorHAnsi" w:hAnsiTheme="minorHAnsi" w:cstheme="minorHAnsi"/>
                <w:b w:val="0"/>
                <w:sz w:val="20"/>
                <w:szCs w:val="20"/>
              </w:rPr>
            </w:pPr>
            <w:r w:rsidRPr="00C90C9D">
              <w:rPr>
                <w:rFonts w:asciiTheme="minorHAnsi" w:hAnsiTheme="minorHAnsi" w:cstheme="minorHAnsi"/>
                <w:b w:val="0"/>
                <w:sz w:val="20"/>
                <w:szCs w:val="20"/>
              </w:rPr>
              <w:t>District total</w:t>
            </w:r>
          </w:p>
        </w:tc>
        <w:tc>
          <w:tcPr>
            <w:tcW w:w="855" w:type="pct"/>
          </w:tcPr>
          <w:p w:rsidR="009071F1" w:rsidRPr="00C90C9D" w:rsidRDefault="009071F1" w:rsidP="00B70400">
            <w:pPr>
              <w:jc w:val="center"/>
              <w:cnfStyle w:val="000000100000"/>
              <w:rPr>
                <w:rFonts w:cstheme="minorHAnsi"/>
                <w:b/>
                <w:sz w:val="20"/>
                <w:szCs w:val="20"/>
              </w:rPr>
            </w:pPr>
            <w:r w:rsidRPr="00C90C9D">
              <w:rPr>
                <w:rFonts w:cstheme="minorHAnsi"/>
                <w:b/>
                <w:sz w:val="20"/>
                <w:szCs w:val="20"/>
              </w:rPr>
              <w:t>1095</w:t>
            </w:r>
          </w:p>
        </w:tc>
      </w:tr>
      <w:tr w:rsidR="009071F1" w:rsidRPr="00C90C9D" w:rsidTr="00C90C9D">
        <w:trPr>
          <w:cnfStyle w:val="000000010000"/>
        </w:trPr>
        <w:tc>
          <w:tcPr>
            <w:cnfStyle w:val="001000000000"/>
            <w:tcW w:w="4145" w:type="pct"/>
          </w:tcPr>
          <w:p w:rsidR="009071F1" w:rsidRPr="00C90C9D" w:rsidRDefault="009071F1" w:rsidP="001F1F41">
            <w:pPr>
              <w:rPr>
                <w:rFonts w:asciiTheme="minorHAnsi" w:hAnsiTheme="minorHAnsi" w:cstheme="minorHAnsi"/>
                <w:b w:val="0"/>
                <w:sz w:val="20"/>
                <w:szCs w:val="20"/>
              </w:rPr>
            </w:pPr>
          </w:p>
        </w:tc>
        <w:tc>
          <w:tcPr>
            <w:tcW w:w="855" w:type="pct"/>
          </w:tcPr>
          <w:p w:rsidR="009071F1" w:rsidRPr="00C90C9D" w:rsidRDefault="009071F1" w:rsidP="00B70400">
            <w:pPr>
              <w:jc w:val="center"/>
              <w:cnfStyle w:val="000000010000"/>
              <w:rPr>
                <w:rFonts w:cstheme="minorHAnsi"/>
                <w:b/>
                <w:sz w:val="20"/>
                <w:szCs w:val="20"/>
              </w:rPr>
            </w:pPr>
          </w:p>
        </w:tc>
      </w:tr>
      <w:tr w:rsidR="009071F1" w:rsidRPr="00C90C9D" w:rsidTr="00C90C9D">
        <w:trPr>
          <w:cnfStyle w:val="000000100000"/>
        </w:trPr>
        <w:tc>
          <w:tcPr>
            <w:cnfStyle w:val="001000000000"/>
            <w:tcW w:w="4145" w:type="pct"/>
          </w:tcPr>
          <w:p w:rsidR="009071F1" w:rsidRPr="00C90C9D" w:rsidRDefault="00ED2394" w:rsidP="001F1F41">
            <w:pPr>
              <w:rPr>
                <w:rFonts w:asciiTheme="minorHAnsi" w:hAnsiTheme="minorHAnsi" w:cstheme="minorHAnsi"/>
                <w:sz w:val="20"/>
                <w:szCs w:val="20"/>
              </w:rPr>
            </w:pPr>
            <w:r>
              <w:rPr>
                <w:rFonts w:asciiTheme="minorHAnsi" w:hAnsiTheme="minorHAnsi" w:cstheme="minorHAnsi"/>
                <w:sz w:val="20"/>
                <w:szCs w:val="20"/>
              </w:rPr>
              <w:t xml:space="preserve">EXPECTED </w:t>
            </w:r>
            <w:r w:rsidR="009071F1" w:rsidRPr="00C90C9D">
              <w:rPr>
                <w:rFonts w:asciiTheme="minorHAnsi" w:hAnsiTheme="minorHAnsi" w:cstheme="minorHAnsi"/>
                <w:sz w:val="20"/>
                <w:szCs w:val="20"/>
              </w:rPr>
              <w:t>PILOT TOTAL</w:t>
            </w:r>
          </w:p>
        </w:tc>
        <w:tc>
          <w:tcPr>
            <w:tcW w:w="855" w:type="pct"/>
          </w:tcPr>
          <w:p w:rsidR="009071F1" w:rsidRPr="00C90C9D" w:rsidRDefault="009071F1" w:rsidP="00B70400">
            <w:pPr>
              <w:jc w:val="center"/>
              <w:cnfStyle w:val="000000100000"/>
              <w:rPr>
                <w:rFonts w:cstheme="minorHAnsi"/>
                <w:b/>
                <w:sz w:val="20"/>
                <w:szCs w:val="20"/>
              </w:rPr>
            </w:pPr>
            <w:r w:rsidRPr="00C90C9D">
              <w:rPr>
                <w:rFonts w:cstheme="minorHAnsi"/>
                <w:b/>
                <w:sz w:val="20"/>
                <w:szCs w:val="20"/>
              </w:rPr>
              <w:t>1928</w:t>
            </w:r>
          </w:p>
        </w:tc>
      </w:tr>
    </w:tbl>
    <w:p w:rsidR="001F1F41" w:rsidRDefault="001F1F41" w:rsidP="001F1F41">
      <w:pPr>
        <w:spacing w:line="240" w:lineRule="auto"/>
        <w:rPr>
          <w:b/>
          <w:sz w:val="24"/>
          <w:szCs w:val="24"/>
        </w:rPr>
      </w:pPr>
    </w:p>
    <w:p w:rsidR="009071F1" w:rsidRDefault="00C90C9D" w:rsidP="00C90C9D">
      <w:pPr>
        <w:rPr>
          <w:b/>
          <w:sz w:val="24"/>
          <w:szCs w:val="24"/>
        </w:rPr>
      </w:pPr>
      <w:r>
        <w:rPr>
          <w:b/>
          <w:sz w:val="24"/>
          <w:szCs w:val="24"/>
        </w:rPr>
        <w:t>3</w:t>
      </w:r>
      <w:r w:rsidR="009071F1">
        <w:rPr>
          <w:b/>
          <w:sz w:val="24"/>
          <w:szCs w:val="24"/>
        </w:rPr>
        <w:t xml:space="preserve">: </w:t>
      </w:r>
      <w:r w:rsidR="008E5AE6">
        <w:rPr>
          <w:b/>
          <w:sz w:val="24"/>
          <w:szCs w:val="24"/>
        </w:rPr>
        <w:t xml:space="preserve">PROPOSED </w:t>
      </w:r>
      <w:r w:rsidR="009071F1">
        <w:rPr>
          <w:b/>
          <w:sz w:val="24"/>
          <w:szCs w:val="24"/>
        </w:rPr>
        <w:t>STAKEHOLDERS FOR SENSITIZATION SEMINARS</w:t>
      </w:r>
    </w:p>
    <w:p w:rsidR="00C90C9D" w:rsidRPr="00C90C9D" w:rsidRDefault="00C90C9D" w:rsidP="00C90C9D">
      <w:pPr>
        <w:rPr>
          <w:sz w:val="24"/>
          <w:szCs w:val="24"/>
        </w:rPr>
      </w:pPr>
      <w:r w:rsidRPr="00C90C9D">
        <w:rPr>
          <w:sz w:val="24"/>
          <w:szCs w:val="24"/>
        </w:rPr>
        <w:t xml:space="preserve">The following table describes the type of stakeholders to be engaged during sensitization </w:t>
      </w:r>
      <w:r>
        <w:rPr>
          <w:sz w:val="24"/>
          <w:szCs w:val="24"/>
        </w:rPr>
        <w:t>seminars from central</w:t>
      </w:r>
      <w:r w:rsidR="00006A5A">
        <w:rPr>
          <w:sz w:val="24"/>
          <w:szCs w:val="24"/>
        </w:rPr>
        <w:t xml:space="preserve">, district </w:t>
      </w:r>
      <w:r>
        <w:rPr>
          <w:sz w:val="24"/>
          <w:szCs w:val="24"/>
        </w:rPr>
        <w:t xml:space="preserve">to </w:t>
      </w:r>
      <w:r w:rsidR="005539D1">
        <w:rPr>
          <w:sz w:val="24"/>
          <w:szCs w:val="24"/>
        </w:rPr>
        <w:t>u</w:t>
      </w:r>
      <w:r>
        <w:rPr>
          <w:sz w:val="24"/>
          <w:szCs w:val="24"/>
        </w:rPr>
        <w:t>pazila level.</w:t>
      </w:r>
      <w:r w:rsidR="005539D1">
        <w:rPr>
          <w:sz w:val="24"/>
          <w:szCs w:val="24"/>
        </w:rPr>
        <w:t xml:space="preserve"> </w:t>
      </w:r>
    </w:p>
    <w:tbl>
      <w:tblPr>
        <w:tblStyle w:val="LightGrid-Accent5"/>
        <w:tblW w:w="0" w:type="auto"/>
        <w:tblLook w:val="04A0"/>
      </w:tblPr>
      <w:tblGrid>
        <w:gridCol w:w="2178"/>
        <w:gridCol w:w="4709"/>
        <w:gridCol w:w="1434"/>
        <w:gridCol w:w="1255"/>
      </w:tblGrid>
      <w:tr w:rsidR="001A798F" w:rsidRPr="00006A5A" w:rsidTr="00006A5A">
        <w:trPr>
          <w:cnfStyle w:val="100000000000"/>
          <w:trHeight w:val="494"/>
        </w:trPr>
        <w:tc>
          <w:tcPr>
            <w:cnfStyle w:val="001000000000"/>
            <w:tcW w:w="2178" w:type="dxa"/>
          </w:tcPr>
          <w:p w:rsidR="001A798F" w:rsidRPr="00006A5A" w:rsidRDefault="00006A5A" w:rsidP="001F1F41">
            <w:pPr>
              <w:rPr>
                <w:rFonts w:asciiTheme="minorHAnsi" w:hAnsiTheme="minorHAnsi" w:cstheme="minorHAnsi"/>
                <w:sz w:val="20"/>
                <w:szCs w:val="20"/>
              </w:rPr>
            </w:pPr>
            <w:r>
              <w:rPr>
                <w:rFonts w:asciiTheme="minorHAnsi" w:hAnsiTheme="minorHAnsi" w:cstheme="minorHAnsi"/>
                <w:sz w:val="20"/>
                <w:szCs w:val="20"/>
              </w:rPr>
              <w:t>Sensitization level</w:t>
            </w:r>
          </w:p>
        </w:tc>
        <w:tc>
          <w:tcPr>
            <w:tcW w:w="4709" w:type="dxa"/>
          </w:tcPr>
          <w:p w:rsidR="001A798F" w:rsidRPr="00006A5A" w:rsidRDefault="001A798F" w:rsidP="008D0CEE">
            <w:pPr>
              <w:cnfStyle w:val="100000000000"/>
              <w:rPr>
                <w:rFonts w:asciiTheme="minorHAnsi" w:hAnsiTheme="minorHAnsi" w:cstheme="minorHAnsi"/>
                <w:sz w:val="20"/>
                <w:szCs w:val="20"/>
              </w:rPr>
            </w:pPr>
            <w:r w:rsidRPr="00006A5A">
              <w:rPr>
                <w:rFonts w:asciiTheme="minorHAnsi" w:hAnsiTheme="minorHAnsi" w:cstheme="minorHAnsi"/>
                <w:sz w:val="20"/>
                <w:szCs w:val="20"/>
              </w:rPr>
              <w:t>Type of Stakeholder</w:t>
            </w:r>
          </w:p>
        </w:tc>
        <w:tc>
          <w:tcPr>
            <w:tcW w:w="1434" w:type="dxa"/>
          </w:tcPr>
          <w:p w:rsidR="001A798F" w:rsidRPr="00006A5A" w:rsidRDefault="001A798F" w:rsidP="005A03DF">
            <w:pPr>
              <w:jc w:val="center"/>
              <w:cnfStyle w:val="100000000000"/>
              <w:rPr>
                <w:rFonts w:asciiTheme="minorHAnsi" w:hAnsiTheme="minorHAnsi" w:cstheme="minorHAnsi"/>
                <w:sz w:val="20"/>
                <w:szCs w:val="20"/>
              </w:rPr>
            </w:pPr>
            <w:r w:rsidRPr="00006A5A">
              <w:rPr>
                <w:rFonts w:asciiTheme="minorHAnsi" w:hAnsiTheme="minorHAnsi" w:cstheme="minorHAnsi"/>
                <w:sz w:val="20"/>
                <w:szCs w:val="20"/>
              </w:rPr>
              <w:t>Number</w:t>
            </w:r>
            <w:r w:rsidR="00006A5A">
              <w:rPr>
                <w:rFonts w:asciiTheme="minorHAnsi" w:hAnsiTheme="minorHAnsi" w:cstheme="minorHAnsi"/>
                <w:sz w:val="20"/>
                <w:szCs w:val="20"/>
              </w:rPr>
              <w:t xml:space="preserve"> of stakeholders</w:t>
            </w:r>
          </w:p>
        </w:tc>
        <w:tc>
          <w:tcPr>
            <w:tcW w:w="1255" w:type="dxa"/>
          </w:tcPr>
          <w:p w:rsidR="001A798F" w:rsidRPr="00006A5A" w:rsidRDefault="00006A5A" w:rsidP="005A03DF">
            <w:pPr>
              <w:jc w:val="center"/>
              <w:cnfStyle w:val="100000000000"/>
              <w:rPr>
                <w:rFonts w:asciiTheme="minorHAnsi" w:hAnsiTheme="minorHAnsi" w:cstheme="minorHAnsi"/>
                <w:sz w:val="20"/>
                <w:szCs w:val="20"/>
              </w:rPr>
            </w:pPr>
            <w:r>
              <w:rPr>
                <w:rFonts w:asciiTheme="minorHAnsi" w:hAnsiTheme="minorHAnsi" w:cstheme="minorHAnsi"/>
                <w:sz w:val="20"/>
                <w:szCs w:val="20"/>
              </w:rPr>
              <w:t xml:space="preserve">Number of </w:t>
            </w:r>
            <w:r w:rsidR="00B97A8C" w:rsidRPr="00006A5A">
              <w:rPr>
                <w:rFonts w:asciiTheme="minorHAnsi" w:hAnsiTheme="minorHAnsi" w:cstheme="minorHAnsi"/>
                <w:sz w:val="20"/>
                <w:szCs w:val="20"/>
              </w:rPr>
              <w:t>S</w:t>
            </w:r>
            <w:r>
              <w:rPr>
                <w:rFonts w:asciiTheme="minorHAnsi" w:hAnsiTheme="minorHAnsi" w:cstheme="minorHAnsi"/>
                <w:sz w:val="20"/>
                <w:szCs w:val="20"/>
              </w:rPr>
              <w:t>eminar sessions</w:t>
            </w:r>
          </w:p>
        </w:tc>
      </w:tr>
      <w:tr w:rsidR="00B70400" w:rsidRPr="00006A5A" w:rsidTr="00006A5A">
        <w:trPr>
          <w:cnfStyle w:val="000000100000"/>
        </w:trPr>
        <w:tc>
          <w:tcPr>
            <w:cnfStyle w:val="001000000000"/>
            <w:tcW w:w="2178" w:type="dxa"/>
          </w:tcPr>
          <w:p w:rsidR="00B70400" w:rsidRPr="00006A5A" w:rsidRDefault="00006A5A" w:rsidP="001F1F41">
            <w:pPr>
              <w:rPr>
                <w:rFonts w:asciiTheme="minorHAnsi" w:hAnsiTheme="minorHAnsi" w:cstheme="minorHAnsi"/>
                <w:b w:val="0"/>
                <w:sz w:val="20"/>
                <w:szCs w:val="20"/>
              </w:rPr>
            </w:pPr>
            <w:r>
              <w:rPr>
                <w:rFonts w:asciiTheme="minorHAnsi" w:hAnsiTheme="minorHAnsi" w:cstheme="minorHAnsi"/>
                <w:b w:val="0"/>
                <w:sz w:val="20"/>
                <w:szCs w:val="20"/>
              </w:rPr>
              <w:t>Central/</w:t>
            </w:r>
            <w:r w:rsidR="00B70400" w:rsidRPr="00006A5A">
              <w:rPr>
                <w:rFonts w:asciiTheme="minorHAnsi" w:hAnsiTheme="minorHAnsi" w:cstheme="minorHAnsi"/>
                <w:b w:val="0"/>
                <w:sz w:val="20"/>
                <w:szCs w:val="20"/>
              </w:rPr>
              <w:t>National Level</w:t>
            </w:r>
          </w:p>
        </w:tc>
        <w:tc>
          <w:tcPr>
            <w:tcW w:w="4709" w:type="dxa"/>
          </w:tcPr>
          <w:p w:rsidR="00B70400" w:rsidRPr="00006A5A" w:rsidRDefault="00B70400" w:rsidP="001F1F41">
            <w:pPr>
              <w:cnfStyle w:val="000000100000"/>
              <w:rPr>
                <w:rFonts w:cstheme="minorHAnsi"/>
                <w:sz w:val="20"/>
                <w:szCs w:val="20"/>
              </w:rPr>
            </w:pPr>
            <w:r w:rsidRPr="00006A5A">
              <w:rPr>
                <w:rFonts w:cstheme="minorHAnsi"/>
                <w:sz w:val="20"/>
                <w:szCs w:val="20"/>
              </w:rPr>
              <w:t>Ministry of Health and Family Welfare (MOHFW)</w:t>
            </w:r>
          </w:p>
        </w:tc>
        <w:tc>
          <w:tcPr>
            <w:tcW w:w="1434" w:type="dxa"/>
          </w:tcPr>
          <w:p w:rsidR="00B70400" w:rsidRPr="00006A5A" w:rsidRDefault="00B70400" w:rsidP="005A03DF">
            <w:pPr>
              <w:jc w:val="center"/>
              <w:cnfStyle w:val="000000100000"/>
              <w:rPr>
                <w:rFonts w:cstheme="minorHAnsi"/>
                <w:sz w:val="20"/>
                <w:szCs w:val="20"/>
              </w:rPr>
            </w:pPr>
            <w:r w:rsidRPr="00006A5A">
              <w:rPr>
                <w:rFonts w:cstheme="minorHAnsi"/>
                <w:sz w:val="20"/>
                <w:szCs w:val="20"/>
              </w:rPr>
              <w:t>5</w:t>
            </w:r>
          </w:p>
        </w:tc>
        <w:tc>
          <w:tcPr>
            <w:tcW w:w="1255" w:type="dxa"/>
            <w:vMerge w:val="restart"/>
          </w:tcPr>
          <w:p w:rsidR="00B70400" w:rsidRPr="00006A5A" w:rsidRDefault="00B70400" w:rsidP="005A03DF">
            <w:pPr>
              <w:jc w:val="center"/>
              <w:cnfStyle w:val="000000100000"/>
              <w:rPr>
                <w:rFonts w:cstheme="minorHAnsi"/>
                <w:sz w:val="20"/>
                <w:szCs w:val="20"/>
              </w:rPr>
            </w:pPr>
          </w:p>
          <w:p w:rsidR="00B70400" w:rsidRPr="00006A5A" w:rsidRDefault="00B70400" w:rsidP="005A03DF">
            <w:pPr>
              <w:jc w:val="center"/>
              <w:cnfStyle w:val="000000100000"/>
              <w:rPr>
                <w:rFonts w:cstheme="minorHAnsi"/>
                <w:sz w:val="20"/>
                <w:szCs w:val="20"/>
              </w:rPr>
            </w:pPr>
          </w:p>
          <w:p w:rsidR="00B70400" w:rsidRPr="00006A5A" w:rsidRDefault="00B70400" w:rsidP="005A03DF">
            <w:pPr>
              <w:jc w:val="center"/>
              <w:cnfStyle w:val="000000100000"/>
              <w:rPr>
                <w:rFonts w:cstheme="minorHAnsi"/>
                <w:sz w:val="20"/>
                <w:szCs w:val="20"/>
              </w:rPr>
            </w:pPr>
          </w:p>
          <w:p w:rsidR="00B70400" w:rsidRPr="00006A5A" w:rsidRDefault="00B70400" w:rsidP="005A03DF">
            <w:pPr>
              <w:jc w:val="center"/>
              <w:cnfStyle w:val="000000100000"/>
              <w:rPr>
                <w:rFonts w:cstheme="minorHAnsi"/>
                <w:sz w:val="20"/>
                <w:szCs w:val="20"/>
              </w:rPr>
            </w:pPr>
          </w:p>
          <w:p w:rsidR="00B70400" w:rsidRPr="00006A5A" w:rsidRDefault="00B70400" w:rsidP="005A03DF">
            <w:pPr>
              <w:jc w:val="center"/>
              <w:cnfStyle w:val="000000100000"/>
              <w:rPr>
                <w:rFonts w:cstheme="minorHAnsi"/>
                <w:sz w:val="20"/>
                <w:szCs w:val="20"/>
              </w:rPr>
            </w:pPr>
          </w:p>
          <w:p w:rsidR="00B70400" w:rsidRPr="00006A5A" w:rsidRDefault="00B70400" w:rsidP="005A03DF">
            <w:pPr>
              <w:jc w:val="center"/>
              <w:cnfStyle w:val="000000100000"/>
              <w:rPr>
                <w:rFonts w:cstheme="minorHAnsi"/>
                <w:sz w:val="20"/>
                <w:szCs w:val="20"/>
              </w:rPr>
            </w:pPr>
          </w:p>
          <w:p w:rsidR="00B70400" w:rsidRPr="00006A5A" w:rsidRDefault="00B70400" w:rsidP="005A03DF">
            <w:pPr>
              <w:jc w:val="center"/>
              <w:cnfStyle w:val="000000100000"/>
              <w:rPr>
                <w:rFonts w:cstheme="minorHAnsi"/>
                <w:sz w:val="20"/>
                <w:szCs w:val="20"/>
              </w:rPr>
            </w:pPr>
            <w:r w:rsidRPr="00006A5A">
              <w:rPr>
                <w:rFonts w:cstheme="minorHAnsi"/>
                <w:sz w:val="20"/>
                <w:szCs w:val="20"/>
              </w:rPr>
              <w:t>01</w:t>
            </w:r>
          </w:p>
        </w:tc>
      </w:tr>
      <w:tr w:rsidR="00B70400" w:rsidRPr="00006A5A" w:rsidTr="00006A5A">
        <w:trPr>
          <w:cnfStyle w:val="000000010000"/>
        </w:trPr>
        <w:tc>
          <w:tcPr>
            <w:cnfStyle w:val="001000000000"/>
            <w:tcW w:w="2178" w:type="dxa"/>
          </w:tcPr>
          <w:p w:rsidR="00B70400" w:rsidRPr="00006A5A" w:rsidRDefault="00B70400" w:rsidP="001F1F41">
            <w:pPr>
              <w:rPr>
                <w:rFonts w:asciiTheme="minorHAnsi" w:hAnsiTheme="minorHAnsi" w:cstheme="minorHAnsi"/>
                <w:b w:val="0"/>
                <w:sz w:val="20"/>
                <w:szCs w:val="20"/>
              </w:rPr>
            </w:pPr>
          </w:p>
        </w:tc>
        <w:tc>
          <w:tcPr>
            <w:tcW w:w="4709" w:type="dxa"/>
          </w:tcPr>
          <w:p w:rsidR="00B70400" w:rsidRPr="00006A5A" w:rsidRDefault="00B70400" w:rsidP="001F1F41">
            <w:pPr>
              <w:cnfStyle w:val="000000010000"/>
              <w:rPr>
                <w:rFonts w:cstheme="minorHAnsi"/>
                <w:sz w:val="20"/>
                <w:szCs w:val="20"/>
              </w:rPr>
            </w:pPr>
            <w:r w:rsidRPr="00006A5A">
              <w:rPr>
                <w:rFonts w:cstheme="minorHAnsi"/>
                <w:sz w:val="20"/>
                <w:szCs w:val="20"/>
              </w:rPr>
              <w:t>Pharmacy Council of Bangladesh (PCB)</w:t>
            </w:r>
          </w:p>
        </w:tc>
        <w:tc>
          <w:tcPr>
            <w:tcW w:w="1434" w:type="dxa"/>
          </w:tcPr>
          <w:p w:rsidR="00B70400" w:rsidRPr="00006A5A" w:rsidRDefault="00B70400" w:rsidP="005A03DF">
            <w:pPr>
              <w:jc w:val="center"/>
              <w:cnfStyle w:val="000000010000"/>
              <w:rPr>
                <w:rFonts w:cstheme="minorHAnsi"/>
                <w:sz w:val="20"/>
                <w:szCs w:val="20"/>
              </w:rPr>
            </w:pPr>
            <w:r w:rsidRPr="00006A5A">
              <w:rPr>
                <w:rFonts w:cstheme="minorHAnsi"/>
                <w:sz w:val="20"/>
                <w:szCs w:val="20"/>
              </w:rPr>
              <w:t>5</w:t>
            </w:r>
          </w:p>
        </w:tc>
        <w:tc>
          <w:tcPr>
            <w:tcW w:w="1255" w:type="dxa"/>
            <w:vMerge/>
          </w:tcPr>
          <w:p w:rsidR="00B70400" w:rsidRPr="00006A5A" w:rsidRDefault="00B70400" w:rsidP="005A03DF">
            <w:pPr>
              <w:jc w:val="center"/>
              <w:cnfStyle w:val="000000010000"/>
              <w:rPr>
                <w:rFonts w:cstheme="minorHAnsi"/>
                <w:sz w:val="20"/>
                <w:szCs w:val="20"/>
              </w:rPr>
            </w:pPr>
          </w:p>
        </w:tc>
      </w:tr>
      <w:tr w:rsidR="00B70400" w:rsidRPr="00006A5A" w:rsidTr="00006A5A">
        <w:trPr>
          <w:cnfStyle w:val="000000100000"/>
        </w:trPr>
        <w:tc>
          <w:tcPr>
            <w:cnfStyle w:val="001000000000"/>
            <w:tcW w:w="2178" w:type="dxa"/>
          </w:tcPr>
          <w:p w:rsidR="00B70400" w:rsidRPr="00006A5A" w:rsidRDefault="00B70400" w:rsidP="001F1F41">
            <w:pPr>
              <w:rPr>
                <w:rFonts w:asciiTheme="minorHAnsi" w:hAnsiTheme="minorHAnsi" w:cstheme="minorHAnsi"/>
                <w:b w:val="0"/>
                <w:sz w:val="20"/>
                <w:szCs w:val="20"/>
              </w:rPr>
            </w:pPr>
          </w:p>
        </w:tc>
        <w:tc>
          <w:tcPr>
            <w:tcW w:w="4709" w:type="dxa"/>
          </w:tcPr>
          <w:p w:rsidR="00B70400" w:rsidRPr="00006A5A" w:rsidRDefault="00B70400" w:rsidP="001F1F41">
            <w:pPr>
              <w:cnfStyle w:val="000000100000"/>
              <w:rPr>
                <w:rFonts w:cstheme="minorHAnsi"/>
                <w:sz w:val="20"/>
                <w:szCs w:val="20"/>
              </w:rPr>
            </w:pPr>
            <w:r w:rsidRPr="00006A5A">
              <w:rPr>
                <w:rFonts w:cstheme="minorHAnsi"/>
                <w:sz w:val="20"/>
                <w:szCs w:val="20"/>
              </w:rPr>
              <w:t>Directorate General Drug Administration (DGDA)</w:t>
            </w:r>
          </w:p>
        </w:tc>
        <w:tc>
          <w:tcPr>
            <w:tcW w:w="1434" w:type="dxa"/>
          </w:tcPr>
          <w:p w:rsidR="00B70400" w:rsidRPr="00006A5A" w:rsidRDefault="00B70400" w:rsidP="005A03DF">
            <w:pPr>
              <w:jc w:val="center"/>
              <w:cnfStyle w:val="000000100000"/>
              <w:rPr>
                <w:rFonts w:cstheme="minorHAnsi"/>
                <w:sz w:val="20"/>
                <w:szCs w:val="20"/>
              </w:rPr>
            </w:pPr>
            <w:r w:rsidRPr="00006A5A">
              <w:rPr>
                <w:rFonts w:cstheme="minorHAnsi"/>
                <w:sz w:val="20"/>
                <w:szCs w:val="20"/>
              </w:rPr>
              <w:t>10</w:t>
            </w:r>
          </w:p>
        </w:tc>
        <w:tc>
          <w:tcPr>
            <w:tcW w:w="1255" w:type="dxa"/>
            <w:vMerge/>
          </w:tcPr>
          <w:p w:rsidR="00B70400" w:rsidRPr="00006A5A" w:rsidRDefault="00B70400" w:rsidP="005A03DF">
            <w:pPr>
              <w:jc w:val="center"/>
              <w:cnfStyle w:val="000000100000"/>
              <w:rPr>
                <w:rFonts w:cstheme="minorHAnsi"/>
                <w:sz w:val="20"/>
                <w:szCs w:val="20"/>
              </w:rPr>
            </w:pPr>
          </w:p>
        </w:tc>
      </w:tr>
      <w:tr w:rsidR="00B70400" w:rsidRPr="00006A5A" w:rsidTr="00006A5A">
        <w:trPr>
          <w:cnfStyle w:val="000000010000"/>
        </w:trPr>
        <w:tc>
          <w:tcPr>
            <w:cnfStyle w:val="001000000000"/>
            <w:tcW w:w="2178" w:type="dxa"/>
          </w:tcPr>
          <w:p w:rsidR="00B70400" w:rsidRPr="00006A5A" w:rsidRDefault="00B70400" w:rsidP="001F1F41">
            <w:pPr>
              <w:rPr>
                <w:rFonts w:asciiTheme="minorHAnsi" w:hAnsiTheme="minorHAnsi" w:cstheme="minorHAnsi"/>
                <w:b w:val="0"/>
                <w:sz w:val="20"/>
                <w:szCs w:val="20"/>
              </w:rPr>
            </w:pPr>
          </w:p>
        </w:tc>
        <w:tc>
          <w:tcPr>
            <w:tcW w:w="4709" w:type="dxa"/>
          </w:tcPr>
          <w:p w:rsidR="00B70400" w:rsidRPr="00006A5A" w:rsidRDefault="00B70400" w:rsidP="001F1F41">
            <w:pPr>
              <w:cnfStyle w:val="000000010000"/>
              <w:rPr>
                <w:rFonts w:cstheme="minorHAnsi"/>
                <w:sz w:val="20"/>
                <w:szCs w:val="20"/>
              </w:rPr>
            </w:pPr>
            <w:r w:rsidRPr="00006A5A">
              <w:rPr>
                <w:rFonts w:cstheme="minorHAnsi"/>
                <w:sz w:val="20"/>
                <w:szCs w:val="20"/>
              </w:rPr>
              <w:t>Directorate General of Health Services (DGHS)</w:t>
            </w:r>
          </w:p>
        </w:tc>
        <w:tc>
          <w:tcPr>
            <w:tcW w:w="1434" w:type="dxa"/>
          </w:tcPr>
          <w:p w:rsidR="00B70400" w:rsidRPr="00006A5A" w:rsidRDefault="00B70400" w:rsidP="005A03DF">
            <w:pPr>
              <w:jc w:val="center"/>
              <w:cnfStyle w:val="000000010000"/>
              <w:rPr>
                <w:rFonts w:cstheme="minorHAnsi"/>
                <w:sz w:val="20"/>
                <w:szCs w:val="20"/>
              </w:rPr>
            </w:pPr>
            <w:r w:rsidRPr="00006A5A">
              <w:rPr>
                <w:rFonts w:cstheme="minorHAnsi"/>
                <w:sz w:val="20"/>
                <w:szCs w:val="20"/>
              </w:rPr>
              <w:t>3</w:t>
            </w:r>
          </w:p>
        </w:tc>
        <w:tc>
          <w:tcPr>
            <w:tcW w:w="1255" w:type="dxa"/>
            <w:vMerge/>
          </w:tcPr>
          <w:p w:rsidR="00B70400" w:rsidRPr="00006A5A" w:rsidRDefault="00B70400" w:rsidP="005A03DF">
            <w:pPr>
              <w:jc w:val="center"/>
              <w:cnfStyle w:val="000000010000"/>
              <w:rPr>
                <w:rFonts w:cstheme="minorHAnsi"/>
                <w:sz w:val="20"/>
                <w:szCs w:val="20"/>
              </w:rPr>
            </w:pPr>
          </w:p>
        </w:tc>
      </w:tr>
      <w:tr w:rsidR="00B70400" w:rsidRPr="00006A5A" w:rsidTr="00006A5A">
        <w:trPr>
          <w:cnfStyle w:val="000000100000"/>
        </w:trPr>
        <w:tc>
          <w:tcPr>
            <w:cnfStyle w:val="001000000000"/>
            <w:tcW w:w="2178" w:type="dxa"/>
          </w:tcPr>
          <w:p w:rsidR="00B70400" w:rsidRPr="00006A5A" w:rsidRDefault="00B70400" w:rsidP="001F1F41">
            <w:pPr>
              <w:rPr>
                <w:rFonts w:asciiTheme="minorHAnsi" w:hAnsiTheme="minorHAnsi" w:cstheme="minorHAnsi"/>
                <w:b w:val="0"/>
                <w:sz w:val="20"/>
                <w:szCs w:val="20"/>
              </w:rPr>
            </w:pPr>
          </w:p>
        </w:tc>
        <w:tc>
          <w:tcPr>
            <w:tcW w:w="4709" w:type="dxa"/>
          </w:tcPr>
          <w:p w:rsidR="00B70400" w:rsidRPr="00006A5A" w:rsidRDefault="00B70400" w:rsidP="001F1F41">
            <w:pPr>
              <w:cnfStyle w:val="000000100000"/>
              <w:rPr>
                <w:rFonts w:cstheme="minorHAnsi"/>
                <w:sz w:val="20"/>
                <w:szCs w:val="20"/>
              </w:rPr>
            </w:pPr>
            <w:r w:rsidRPr="00006A5A">
              <w:rPr>
                <w:rFonts w:cstheme="minorHAnsi"/>
                <w:sz w:val="20"/>
                <w:szCs w:val="20"/>
              </w:rPr>
              <w:t>Directorate General Family Planning (DGFP)</w:t>
            </w:r>
          </w:p>
        </w:tc>
        <w:tc>
          <w:tcPr>
            <w:tcW w:w="1434" w:type="dxa"/>
          </w:tcPr>
          <w:p w:rsidR="00B70400" w:rsidRPr="00006A5A" w:rsidRDefault="00B70400" w:rsidP="005A03DF">
            <w:pPr>
              <w:jc w:val="center"/>
              <w:cnfStyle w:val="000000100000"/>
              <w:rPr>
                <w:rFonts w:cstheme="minorHAnsi"/>
                <w:sz w:val="20"/>
                <w:szCs w:val="20"/>
              </w:rPr>
            </w:pPr>
            <w:r w:rsidRPr="00006A5A">
              <w:rPr>
                <w:rFonts w:cstheme="minorHAnsi"/>
                <w:sz w:val="20"/>
                <w:szCs w:val="20"/>
              </w:rPr>
              <w:t>2</w:t>
            </w:r>
          </w:p>
        </w:tc>
        <w:tc>
          <w:tcPr>
            <w:tcW w:w="1255" w:type="dxa"/>
            <w:vMerge/>
          </w:tcPr>
          <w:p w:rsidR="00B70400" w:rsidRPr="00006A5A" w:rsidRDefault="00B70400" w:rsidP="005A03DF">
            <w:pPr>
              <w:jc w:val="center"/>
              <w:cnfStyle w:val="000000100000"/>
              <w:rPr>
                <w:rFonts w:cstheme="minorHAnsi"/>
                <w:sz w:val="20"/>
                <w:szCs w:val="20"/>
              </w:rPr>
            </w:pPr>
          </w:p>
        </w:tc>
      </w:tr>
      <w:tr w:rsidR="00B70400" w:rsidRPr="00006A5A" w:rsidTr="00006A5A">
        <w:trPr>
          <w:cnfStyle w:val="000000010000"/>
        </w:trPr>
        <w:tc>
          <w:tcPr>
            <w:cnfStyle w:val="001000000000"/>
            <w:tcW w:w="2178" w:type="dxa"/>
          </w:tcPr>
          <w:p w:rsidR="00B70400" w:rsidRPr="00006A5A" w:rsidRDefault="00B70400" w:rsidP="001F1F41">
            <w:pPr>
              <w:rPr>
                <w:rFonts w:asciiTheme="minorHAnsi" w:hAnsiTheme="minorHAnsi" w:cstheme="minorHAnsi"/>
                <w:b w:val="0"/>
                <w:sz w:val="20"/>
                <w:szCs w:val="20"/>
              </w:rPr>
            </w:pPr>
          </w:p>
        </w:tc>
        <w:tc>
          <w:tcPr>
            <w:tcW w:w="4709" w:type="dxa"/>
          </w:tcPr>
          <w:p w:rsidR="00B70400" w:rsidRPr="00006A5A" w:rsidRDefault="00B70400" w:rsidP="001F1F41">
            <w:pPr>
              <w:cnfStyle w:val="000000010000"/>
              <w:rPr>
                <w:rFonts w:cstheme="minorHAnsi"/>
                <w:sz w:val="20"/>
                <w:szCs w:val="20"/>
              </w:rPr>
            </w:pPr>
            <w:r w:rsidRPr="00006A5A">
              <w:rPr>
                <w:rFonts w:cstheme="minorHAnsi"/>
                <w:sz w:val="20"/>
                <w:szCs w:val="20"/>
              </w:rPr>
              <w:t>Bangladesh Chemist and Druggist Somity (BCDS)</w:t>
            </w:r>
          </w:p>
        </w:tc>
        <w:tc>
          <w:tcPr>
            <w:tcW w:w="1434" w:type="dxa"/>
          </w:tcPr>
          <w:p w:rsidR="00B70400" w:rsidRPr="00006A5A" w:rsidRDefault="00B70400" w:rsidP="005A03DF">
            <w:pPr>
              <w:jc w:val="center"/>
              <w:cnfStyle w:val="000000010000"/>
              <w:rPr>
                <w:rFonts w:cstheme="minorHAnsi"/>
                <w:sz w:val="20"/>
                <w:szCs w:val="20"/>
              </w:rPr>
            </w:pPr>
            <w:r w:rsidRPr="00006A5A">
              <w:rPr>
                <w:rFonts w:cstheme="minorHAnsi"/>
                <w:sz w:val="20"/>
                <w:szCs w:val="20"/>
              </w:rPr>
              <w:t>4</w:t>
            </w:r>
          </w:p>
        </w:tc>
        <w:tc>
          <w:tcPr>
            <w:tcW w:w="1255" w:type="dxa"/>
            <w:vMerge/>
          </w:tcPr>
          <w:p w:rsidR="00B70400" w:rsidRPr="00006A5A" w:rsidRDefault="00B70400" w:rsidP="005A03DF">
            <w:pPr>
              <w:jc w:val="center"/>
              <w:cnfStyle w:val="000000010000"/>
              <w:rPr>
                <w:rFonts w:cstheme="minorHAnsi"/>
                <w:sz w:val="20"/>
                <w:szCs w:val="20"/>
              </w:rPr>
            </w:pPr>
          </w:p>
        </w:tc>
      </w:tr>
      <w:tr w:rsidR="00B70400" w:rsidRPr="00006A5A" w:rsidTr="00006A5A">
        <w:trPr>
          <w:cnfStyle w:val="000000100000"/>
        </w:trPr>
        <w:tc>
          <w:tcPr>
            <w:cnfStyle w:val="001000000000"/>
            <w:tcW w:w="2178" w:type="dxa"/>
          </w:tcPr>
          <w:p w:rsidR="00B70400" w:rsidRPr="00006A5A" w:rsidRDefault="00B70400" w:rsidP="001F1F41">
            <w:pPr>
              <w:rPr>
                <w:rFonts w:asciiTheme="minorHAnsi" w:hAnsiTheme="minorHAnsi" w:cstheme="minorHAnsi"/>
                <w:b w:val="0"/>
                <w:sz w:val="20"/>
                <w:szCs w:val="20"/>
              </w:rPr>
            </w:pPr>
          </w:p>
        </w:tc>
        <w:tc>
          <w:tcPr>
            <w:tcW w:w="4709" w:type="dxa"/>
          </w:tcPr>
          <w:p w:rsidR="00B70400" w:rsidRPr="00006A5A" w:rsidRDefault="00B70400" w:rsidP="001F1F41">
            <w:pPr>
              <w:cnfStyle w:val="000000100000"/>
              <w:rPr>
                <w:rFonts w:cstheme="minorHAnsi"/>
                <w:sz w:val="20"/>
                <w:szCs w:val="20"/>
              </w:rPr>
            </w:pPr>
            <w:r w:rsidRPr="00006A5A">
              <w:rPr>
                <w:rFonts w:cstheme="minorHAnsi"/>
                <w:sz w:val="20"/>
                <w:szCs w:val="20"/>
              </w:rPr>
              <w:t>Bangladesh Association of Pharmaceutical Industries (BAPI)</w:t>
            </w:r>
          </w:p>
        </w:tc>
        <w:tc>
          <w:tcPr>
            <w:tcW w:w="1434" w:type="dxa"/>
          </w:tcPr>
          <w:p w:rsidR="00B70400" w:rsidRPr="00006A5A" w:rsidRDefault="00B70400" w:rsidP="005A03DF">
            <w:pPr>
              <w:jc w:val="center"/>
              <w:cnfStyle w:val="000000100000"/>
              <w:rPr>
                <w:rFonts w:cstheme="minorHAnsi"/>
                <w:sz w:val="20"/>
                <w:szCs w:val="20"/>
              </w:rPr>
            </w:pPr>
            <w:r w:rsidRPr="00006A5A">
              <w:rPr>
                <w:rFonts w:cstheme="minorHAnsi"/>
                <w:sz w:val="20"/>
                <w:szCs w:val="20"/>
              </w:rPr>
              <w:t>2</w:t>
            </w:r>
          </w:p>
        </w:tc>
        <w:tc>
          <w:tcPr>
            <w:tcW w:w="1255" w:type="dxa"/>
            <w:vMerge/>
          </w:tcPr>
          <w:p w:rsidR="00B70400" w:rsidRPr="00006A5A" w:rsidRDefault="00B70400" w:rsidP="005A03DF">
            <w:pPr>
              <w:jc w:val="center"/>
              <w:cnfStyle w:val="000000100000"/>
              <w:rPr>
                <w:rFonts w:cstheme="minorHAnsi"/>
                <w:sz w:val="20"/>
                <w:szCs w:val="20"/>
              </w:rPr>
            </w:pPr>
          </w:p>
        </w:tc>
      </w:tr>
      <w:tr w:rsidR="00B70400" w:rsidRPr="00006A5A" w:rsidTr="00006A5A">
        <w:trPr>
          <w:cnfStyle w:val="000000010000"/>
        </w:trPr>
        <w:tc>
          <w:tcPr>
            <w:cnfStyle w:val="001000000000"/>
            <w:tcW w:w="2178" w:type="dxa"/>
          </w:tcPr>
          <w:p w:rsidR="00B70400" w:rsidRPr="00006A5A" w:rsidRDefault="00B70400" w:rsidP="001F1F41">
            <w:pPr>
              <w:rPr>
                <w:rFonts w:asciiTheme="minorHAnsi" w:hAnsiTheme="minorHAnsi" w:cstheme="minorHAnsi"/>
                <w:b w:val="0"/>
                <w:sz w:val="20"/>
                <w:szCs w:val="20"/>
              </w:rPr>
            </w:pPr>
          </w:p>
        </w:tc>
        <w:tc>
          <w:tcPr>
            <w:tcW w:w="4709" w:type="dxa"/>
          </w:tcPr>
          <w:p w:rsidR="00B70400" w:rsidRPr="00006A5A" w:rsidRDefault="00B70400" w:rsidP="00CE03C7">
            <w:pPr>
              <w:cnfStyle w:val="000000010000"/>
              <w:rPr>
                <w:rFonts w:cstheme="minorHAnsi"/>
                <w:sz w:val="20"/>
                <w:szCs w:val="20"/>
              </w:rPr>
            </w:pPr>
            <w:r w:rsidRPr="00006A5A">
              <w:rPr>
                <w:rFonts w:cstheme="minorHAnsi"/>
                <w:sz w:val="20"/>
                <w:szCs w:val="20"/>
              </w:rPr>
              <w:t>NGOs (BRAC, SMC, )</w:t>
            </w:r>
          </w:p>
        </w:tc>
        <w:tc>
          <w:tcPr>
            <w:tcW w:w="1434" w:type="dxa"/>
          </w:tcPr>
          <w:p w:rsidR="00B70400" w:rsidRPr="00006A5A" w:rsidRDefault="00B70400" w:rsidP="005A03DF">
            <w:pPr>
              <w:jc w:val="center"/>
              <w:cnfStyle w:val="000000010000"/>
              <w:rPr>
                <w:rFonts w:cstheme="minorHAnsi"/>
                <w:sz w:val="20"/>
                <w:szCs w:val="20"/>
              </w:rPr>
            </w:pPr>
            <w:r w:rsidRPr="00006A5A">
              <w:rPr>
                <w:rFonts w:cstheme="minorHAnsi"/>
                <w:sz w:val="20"/>
                <w:szCs w:val="20"/>
              </w:rPr>
              <w:t>4</w:t>
            </w:r>
          </w:p>
        </w:tc>
        <w:tc>
          <w:tcPr>
            <w:tcW w:w="1255" w:type="dxa"/>
            <w:vMerge/>
          </w:tcPr>
          <w:p w:rsidR="00B70400" w:rsidRPr="00006A5A" w:rsidRDefault="00B70400" w:rsidP="005A03DF">
            <w:pPr>
              <w:jc w:val="center"/>
              <w:cnfStyle w:val="000000010000"/>
              <w:rPr>
                <w:rFonts w:cstheme="minorHAnsi"/>
                <w:sz w:val="20"/>
                <w:szCs w:val="20"/>
              </w:rPr>
            </w:pPr>
          </w:p>
        </w:tc>
      </w:tr>
      <w:tr w:rsidR="00B70400" w:rsidRPr="00006A5A" w:rsidTr="00006A5A">
        <w:trPr>
          <w:cnfStyle w:val="000000100000"/>
        </w:trPr>
        <w:tc>
          <w:tcPr>
            <w:cnfStyle w:val="001000000000"/>
            <w:tcW w:w="2178" w:type="dxa"/>
          </w:tcPr>
          <w:p w:rsidR="00B70400" w:rsidRPr="00006A5A" w:rsidRDefault="00B70400" w:rsidP="001F1F41">
            <w:pPr>
              <w:rPr>
                <w:rFonts w:asciiTheme="minorHAnsi" w:hAnsiTheme="minorHAnsi" w:cstheme="minorHAnsi"/>
                <w:b w:val="0"/>
                <w:sz w:val="20"/>
                <w:szCs w:val="20"/>
              </w:rPr>
            </w:pPr>
          </w:p>
        </w:tc>
        <w:tc>
          <w:tcPr>
            <w:tcW w:w="4709" w:type="dxa"/>
          </w:tcPr>
          <w:p w:rsidR="00B70400" w:rsidRPr="00006A5A" w:rsidRDefault="00B70400" w:rsidP="00CE03C7">
            <w:pPr>
              <w:cnfStyle w:val="000000100000"/>
              <w:rPr>
                <w:rFonts w:cstheme="minorHAnsi"/>
                <w:sz w:val="20"/>
                <w:szCs w:val="20"/>
              </w:rPr>
            </w:pPr>
            <w:r w:rsidRPr="00006A5A">
              <w:rPr>
                <w:rFonts w:cstheme="minorHAnsi"/>
                <w:sz w:val="20"/>
                <w:szCs w:val="20"/>
              </w:rPr>
              <w:t>Pharmacy Universities</w:t>
            </w:r>
          </w:p>
        </w:tc>
        <w:tc>
          <w:tcPr>
            <w:tcW w:w="1434" w:type="dxa"/>
          </w:tcPr>
          <w:p w:rsidR="00B70400" w:rsidRPr="00006A5A" w:rsidRDefault="00B70400" w:rsidP="005A03DF">
            <w:pPr>
              <w:jc w:val="center"/>
              <w:cnfStyle w:val="000000100000"/>
              <w:rPr>
                <w:rFonts w:cstheme="minorHAnsi"/>
                <w:sz w:val="20"/>
                <w:szCs w:val="20"/>
              </w:rPr>
            </w:pPr>
            <w:r w:rsidRPr="00006A5A">
              <w:rPr>
                <w:rFonts w:cstheme="minorHAnsi"/>
                <w:sz w:val="20"/>
                <w:szCs w:val="20"/>
              </w:rPr>
              <w:t>3</w:t>
            </w:r>
          </w:p>
        </w:tc>
        <w:tc>
          <w:tcPr>
            <w:tcW w:w="1255" w:type="dxa"/>
            <w:vMerge/>
          </w:tcPr>
          <w:p w:rsidR="00B70400" w:rsidRPr="00006A5A" w:rsidRDefault="00B70400" w:rsidP="005A03DF">
            <w:pPr>
              <w:jc w:val="center"/>
              <w:cnfStyle w:val="000000100000"/>
              <w:rPr>
                <w:rFonts w:cstheme="minorHAnsi"/>
                <w:sz w:val="20"/>
                <w:szCs w:val="20"/>
              </w:rPr>
            </w:pPr>
          </w:p>
        </w:tc>
      </w:tr>
      <w:tr w:rsidR="00B70400" w:rsidRPr="00006A5A" w:rsidTr="00006A5A">
        <w:trPr>
          <w:cnfStyle w:val="000000010000"/>
        </w:trPr>
        <w:tc>
          <w:tcPr>
            <w:cnfStyle w:val="001000000000"/>
            <w:tcW w:w="2178" w:type="dxa"/>
          </w:tcPr>
          <w:p w:rsidR="00B70400" w:rsidRPr="00006A5A" w:rsidRDefault="00B70400" w:rsidP="001F1F41">
            <w:pPr>
              <w:rPr>
                <w:rFonts w:asciiTheme="minorHAnsi" w:hAnsiTheme="minorHAnsi" w:cstheme="minorHAnsi"/>
                <w:b w:val="0"/>
                <w:sz w:val="20"/>
                <w:szCs w:val="20"/>
              </w:rPr>
            </w:pPr>
          </w:p>
        </w:tc>
        <w:tc>
          <w:tcPr>
            <w:tcW w:w="4709" w:type="dxa"/>
          </w:tcPr>
          <w:p w:rsidR="00B70400" w:rsidRPr="00006A5A" w:rsidRDefault="00B70400" w:rsidP="00CE03C7">
            <w:pPr>
              <w:cnfStyle w:val="000000010000"/>
              <w:rPr>
                <w:rFonts w:cstheme="minorHAnsi"/>
                <w:sz w:val="20"/>
                <w:szCs w:val="20"/>
              </w:rPr>
            </w:pPr>
            <w:r w:rsidRPr="00006A5A">
              <w:rPr>
                <w:rFonts w:cstheme="minorHAnsi"/>
                <w:sz w:val="20"/>
                <w:szCs w:val="20"/>
              </w:rPr>
              <w:t xml:space="preserve">Directorate of National Consumers Rights Protection </w:t>
            </w:r>
            <w:r w:rsidRPr="00006A5A">
              <w:rPr>
                <w:rFonts w:cstheme="minorHAnsi"/>
                <w:sz w:val="20"/>
                <w:szCs w:val="20"/>
              </w:rPr>
              <w:lastRenderedPageBreak/>
              <w:t>(DNCRP)</w:t>
            </w:r>
          </w:p>
        </w:tc>
        <w:tc>
          <w:tcPr>
            <w:tcW w:w="1434" w:type="dxa"/>
          </w:tcPr>
          <w:p w:rsidR="00B70400" w:rsidRPr="00006A5A" w:rsidRDefault="00B70400" w:rsidP="005A03DF">
            <w:pPr>
              <w:jc w:val="center"/>
              <w:cnfStyle w:val="000000010000"/>
              <w:rPr>
                <w:rFonts w:cstheme="minorHAnsi"/>
                <w:sz w:val="20"/>
                <w:szCs w:val="20"/>
              </w:rPr>
            </w:pPr>
            <w:r w:rsidRPr="00006A5A">
              <w:rPr>
                <w:rFonts w:cstheme="minorHAnsi"/>
                <w:sz w:val="20"/>
                <w:szCs w:val="20"/>
              </w:rPr>
              <w:lastRenderedPageBreak/>
              <w:t>1</w:t>
            </w:r>
          </w:p>
        </w:tc>
        <w:tc>
          <w:tcPr>
            <w:tcW w:w="1255" w:type="dxa"/>
            <w:vMerge/>
          </w:tcPr>
          <w:p w:rsidR="00B70400" w:rsidRPr="00006A5A" w:rsidRDefault="00B70400" w:rsidP="005A03DF">
            <w:pPr>
              <w:jc w:val="center"/>
              <w:cnfStyle w:val="000000010000"/>
              <w:rPr>
                <w:rFonts w:cstheme="minorHAnsi"/>
                <w:sz w:val="20"/>
                <w:szCs w:val="20"/>
              </w:rPr>
            </w:pPr>
          </w:p>
        </w:tc>
      </w:tr>
      <w:tr w:rsidR="00B70400" w:rsidRPr="00006A5A" w:rsidTr="00006A5A">
        <w:trPr>
          <w:cnfStyle w:val="000000100000"/>
        </w:trPr>
        <w:tc>
          <w:tcPr>
            <w:cnfStyle w:val="001000000000"/>
            <w:tcW w:w="2178" w:type="dxa"/>
          </w:tcPr>
          <w:p w:rsidR="00B70400" w:rsidRPr="00006A5A" w:rsidRDefault="00B70400" w:rsidP="001F1F41">
            <w:pPr>
              <w:rPr>
                <w:rFonts w:asciiTheme="minorHAnsi" w:hAnsiTheme="minorHAnsi" w:cstheme="minorHAnsi"/>
                <w:b w:val="0"/>
                <w:sz w:val="20"/>
                <w:szCs w:val="20"/>
              </w:rPr>
            </w:pPr>
          </w:p>
        </w:tc>
        <w:tc>
          <w:tcPr>
            <w:tcW w:w="4709" w:type="dxa"/>
          </w:tcPr>
          <w:p w:rsidR="00B70400" w:rsidRPr="00006A5A" w:rsidRDefault="00B70400" w:rsidP="00CE03C7">
            <w:pPr>
              <w:tabs>
                <w:tab w:val="num" w:pos="720"/>
              </w:tabs>
              <w:cnfStyle w:val="000000100000"/>
              <w:rPr>
                <w:rFonts w:cstheme="minorHAnsi"/>
                <w:sz w:val="20"/>
                <w:szCs w:val="20"/>
              </w:rPr>
            </w:pPr>
            <w:r w:rsidRPr="00006A5A">
              <w:rPr>
                <w:rFonts w:cstheme="minorHAnsi"/>
                <w:sz w:val="20"/>
                <w:szCs w:val="20"/>
              </w:rPr>
              <w:t>Consumers Association of Bangladesh (CAB)</w:t>
            </w:r>
          </w:p>
        </w:tc>
        <w:tc>
          <w:tcPr>
            <w:tcW w:w="1434" w:type="dxa"/>
          </w:tcPr>
          <w:p w:rsidR="00B70400" w:rsidRPr="00006A5A" w:rsidRDefault="00B70400" w:rsidP="005A03DF">
            <w:pPr>
              <w:jc w:val="center"/>
              <w:cnfStyle w:val="000000100000"/>
              <w:rPr>
                <w:rFonts w:cstheme="minorHAnsi"/>
                <w:sz w:val="20"/>
                <w:szCs w:val="20"/>
              </w:rPr>
            </w:pPr>
            <w:r w:rsidRPr="00006A5A">
              <w:rPr>
                <w:rFonts w:cstheme="minorHAnsi"/>
                <w:sz w:val="20"/>
                <w:szCs w:val="20"/>
              </w:rPr>
              <w:t>2</w:t>
            </w:r>
          </w:p>
        </w:tc>
        <w:tc>
          <w:tcPr>
            <w:tcW w:w="1255" w:type="dxa"/>
            <w:vMerge/>
          </w:tcPr>
          <w:p w:rsidR="00B70400" w:rsidRPr="00006A5A" w:rsidRDefault="00B70400" w:rsidP="005A03DF">
            <w:pPr>
              <w:jc w:val="center"/>
              <w:cnfStyle w:val="000000100000"/>
              <w:rPr>
                <w:rFonts w:cstheme="minorHAnsi"/>
                <w:sz w:val="20"/>
                <w:szCs w:val="20"/>
              </w:rPr>
            </w:pPr>
          </w:p>
        </w:tc>
      </w:tr>
      <w:tr w:rsidR="00B70400" w:rsidRPr="00006A5A" w:rsidTr="00006A5A">
        <w:trPr>
          <w:cnfStyle w:val="000000010000"/>
        </w:trPr>
        <w:tc>
          <w:tcPr>
            <w:cnfStyle w:val="001000000000"/>
            <w:tcW w:w="2178" w:type="dxa"/>
          </w:tcPr>
          <w:p w:rsidR="00B70400" w:rsidRPr="00006A5A" w:rsidRDefault="00B70400" w:rsidP="001F1F41">
            <w:pPr>
              <w:rPr>
                <w:rFonts w:asciiTheme="minorHAnsi" w:hAnsiTheme="minorHAnsi" w:cstheme="minorHAnsi"/>
                <w:b w:val="0"/>
                <w:sz w:val="20"/>
                <w:szCs w:val="20"/>
              </w:rPr>
            </w:pPr>
          </w:p>
        </w:tc>
        <w:tc>
          <w:tcPr>
            <w:tcW w:w="4709" w:type="dxa"/>
          </w:tcPr>
          <w:p w:rsidR="00B70400" w:rsidRPr="00006A5A" w:rsidRDefault="00B70400" w:rsidP="00CE03C7">
            <w:pPr>
              <w:tabs>
                <w:tab w:val="num" w:pos="720"/>
              </w:tabs>
              <w:cnfStyle w:val="000000010000"/>
              <w:rPr>
                <w:rFonts w:cstheme="minorHAnsi"/>
                <w:sz w:val="20"/>
                <w:szCs w:val="20"/>
              </w:rPr>
            </w:pPr>
            <w:r w:rsidRPr="00006A5A">
              <w:rPr>
                <w:rFonts w:cstheme="minorHAnsi"/>
                <w:sz w:val="20"/>
                <w:szCs w:val="20"/>
              </w:rPr>
              <w:t>Others</w:t>
            </w:r>
          </w:p>
        </w:tc>
        <w:tc>
          <w:tcPr>
            <w:tcW w:w="1434" w:type="dxa"/>
          </w:tcPr>
          <w:p w:rsidR="00B70400" w:rsidRPr="00006A5A" w:rsidRDefault="00B70400" w:rsidP="005A03DF">
            <w:pPr>
              <w:jc w:val="center"/>
              <w:cnfStyle w:val="000000010000"/>
              <w:rPr>
                <w:rFonts w:cstheme="minorHAnsi"/>
                <w:sz w:val="20"/>
                <w:szCs w:val="20"/>
              </w:rPr>
            </w:pPr>
            <w:r w:rsidRPr="00006A5A">
              <w:rPr>
                <w:rFonts w:cstheme="minorHAnsi"/>
                <w:sz w:val="20"/>
                <w:szCs w:val="20"/>
              </w:rPr>
              <w:t>9</w:t>
            </w:r>
          </w:p>
        </w:tc>
        <w:tc>
          <w:tcPr>
            <w:tcW w:w="1255" w:type="dxa"/>
            <w:vMerge/>
          </w:tcPr>
          <w:p w:rsidR="00B70400" w:rsidRPr="00006A5A" w:rsidRDefault="00B70400" w:rsidP="005A03DF">
            <w:pPr>
              <w:jc w:val="center"/>
              <w:cnfStyle w:val="000000010000"/>
              <w:rPr>
                <w:rFonts w:cstheme="minorHAnsi"/>
                <w:sz w:val="20"/>
                <w:szCs w:val="20"/>
              </w:rPr>
            </w:pPr>
          </w:p>
        </w:tc>
      </w:tr>
      <w:tr w:rsidR="00B70400" w:rsidRPr="00006A5A" w:rsidTr="00006A5A">
        <w:trPr>
          <w:cnfStyle w:val="000000100000"/>
        </w:trPr>
        <w:tc>
          <w:tcPr>
            <w:cnfStyle w:val="001000000000"/>
            <w:tcW w:w="2178" w:type="dxa"/>
          </w:tcPr>
          <w:p w:rsidR="00B70400" w:rsidRPr="00006A5A" w:rsidRDefault="00B70400" w:rsidP="001F1F41">
            <w:pPr>
              <w:rPr>
                <w:rFonts w:asciiTheme="minorHAnsi" w:hAnsiTheme="minorHAnsi" w:cstheme="minorHAnsi"/>
                <w:b w:val="0"/>
                <w:sz w:val="20"/>
                <w:szCs w:val="20"/>
              </w:rPr>
            </w:pPr>
          </w:p>
        </w:tc>
        <w:tc>
          <w:tcPr>
            <w:tcW w:w="4709" w:type="dxa"/>
          </w:tcPr>
          <w:p w:rsidR="00B70400" w:rsidRPr="00006A5A" w:rsidRDefault="00B70400" w:rsidP="00CE03C7">
            <w:pPr>
              <w:tabs>
                <w:tab w:val="num" w:pos="720"/>
              </w:tabs>
              <w:ind w:left="360"/>
              <w:cnfStyle w:val="000000100000"/>
              <w:rPr>
                <w:rFonts w:cstheme="minorHAnsi"/>
                <w:b/>
                <w:sz w:val="20"/>
                <w:szCs w:val="20"/>
              </w:rPr>
            </w:pPr>
            <w:r w:rsidRPr="00006A5A">
              <w:rPr>
                <w:rFonts w:cstheme="minorHAnsi"/>
                <w:b/>
                <w:sz w:val="20"/>
                <w:szCs w:val="20"/>
              </w:rPr>
              <w:t>TOTAL</w:t>
            </w:r>
          </w:p>
        </w:tc>
        <w:tc>
          <w:tcPr>
            <w:tcW w:w="1434" w:type="dxa"/>
          </w:tcPr>
          <w:p w:rsidR="00B70400" w:rsidRPr="00006A5A" w:rsidRDefault="00B70400" w:rsidP="005A03DF">
            <w:pPr>
              <w:jc w:val="center"/>
              <w:cnfStyle w:val="000000100000"/>
              <w:rPr>
                <w:rFonts w:cstheme="minorHAnsi"/>
                <w:b/>
                <w:sz w:val="20"/>
                <w:szCs w:val="20"/>
              </w:rPr>
            </w:pPr>
            <w:r w:rsidRPr="00006A5A">
              <w:rPr>
                <w:rFonts w:cstheme="minorHAnsi"/>
                <w:b/>
                <w:sz w:val="20"/>
                <w:szCs w:val="20"/>
              </w:rPr>
              <w:t>50</w:t>
            </w:r>
          </w:p>
        </w:tc>
        <w:tc>
          <w:tcPr>
            <w:tcW w:w="1255" w:type="dxa"/>
            <w:vMerge/>
          </w:tcPr>
          <w:p w:rsidR="00B70400" w:rsidRPr="00006A5A" w:rsidRDefault="00B70400" w:rsidP="005A03DF">
            <w:pPr>
              <w:jc w:val="center"/>
              <w:cnfStyle w:val="000000100000"/>
              <w:rPr>
                <w:rFonts w:cstheme="minorHAnsi"/>
                <w:b/>
                <w:sz w:val="20"/>
                <w:szCs w:val="20"/>
              </w:rPr>
            </w:pPr>
          </w:p>
        </w:tc>
      </w:tr>
      <w:tr w:rsidR="00B70400" w:rsidRPr="00006A5A" w:rsidTr="00006A5A">
        <w:trPr>
          <w:cnfStyle w:val="000000010000"/>
        </w:trPr>
        <w:tc>
          <w:tcPr>
            <w:cnfStyle w:val="001000000000"/>
            <w:tcW w:w="2178" w:type="dxa"/>
          </w:tcPr>
          <w:p w:rsidR="00B70400" w:rsidRPr="00006A5A" w:rsidRDefault="00B70400" w:rsidP="001F1F41">
            <w:pPr>
              <w:rPr>
                <w:rFonts w:asciiTheme="minorHAnsi" w:hAnsiTheme="minorHAnsi" w:cstheme="minorHAnsi"/>
                <w:b w:val="0"/>
                <w:sz w:val="20"/>
                <w:szCs w:val="20"/>
              </w:rPr>
            </w:pPr>
          </w:p>
        </w:tc>
        <w:tc>
          <w:tcPr>
            <w:tcW w:w="4709" w:type="dxa"/>
          </w:tcPr>
          <w:p w:rsidR="00B70400" w:rsidRPr="00006A5A" w:rsidRDefault="00B70400" w:rsidP="00CE03C7">
            <w:pPr>
              <w:tabs>
                <w:tab w:val="num" w:pos="720"/>
              </w:tabs>
              <w:ind w:left="360"/>
              <w:cnfStyle w:val="000000010000"/>
              <w:rPr>
                <w:rFonts w:cstheme="minorHAnsi"/>
                <w:b/>
                <w:sz w:val="20"/>
                <w:szCs w:val="20"/>
              </w:rPr>
            </w:pPr>
          </w:p>
        </w:tc>
        <w:tc>
          <w:tcPr>
            <w:tcW w:w="1434" w:type="dxa"/>
          </w:tcPr>
          <w:p w:rsidR="00B70400" w:rsidRPr="00006A5A" w:rsidRDefault="00B70400" w:rsidP="005A03DF">
            <w:pPr>
              <w:jc w:val="center"/>
              <w:cnfStyle w:val="000000010000"/>
              <w:rPr>
                <w:rFonts w:cstheme="minorHAnsi"/>
                <w:b/>
                <w:sz w:val="20"/>
                <w:szCs w:val="20"/>
              </w:rPr>
            </w:pPr>
          </w:p>
        </w:tc>
        <w:tc>
          <w:tcPr>
            <w:tcW w:w="1255" w:type="dxa"/>
            <w:vMerge/>
          </w:tcPr>
          <w:p w:rsidR="00B70400" w:rsidRPr="00006A5A" w:rsidRDefault="00B70400" w:rsidP="005A03DF">
            <w:pPr>
              <w:jc w:val="center"/>
              <w:cnfStyle w:val="000000010000"/>
              <w:rPr>
                <w:rFonts w:cstheme="minorHAnsi"/>
                <w:b/>
                <w:sz w:val="20"/>
                <w:szCs w:val="20"/>
              </w:rPr>
            </w:pPr>
          </w:p>
        </w:tc>
      </w:tr>
      <w:tr w:rsidR="001A798F" w:rsidRPr="00006A5A" w:rsidTr="00006A5A">
        <w:trPr>
          <w:cnfStyle w:val="000000100000"/>
        </w:trPr>
        <w:tc>
          <w:tcPr>
            <w:cnfStyle w:val="001000000000"/>
            <w:tcW w:w="2178" w:type="dxa"/>
          </w:tcPr>
          <w:p w:rsidR="001A798F" w:rsidRPr="00006A5A" w:rsidRDefault="001A798F" w:rsidP="001F1F41">
            <w:pPr>
              <w:rPr>
                <w:rFonts w:asciiTheme="minorHAnsi" w:hAnsiTheme="minorHAnsi" w:cstheme="minorHAnsi"/>
                <w:b w:val="0"/>
                <w:sz w:val="20"/>
                <w:szCs w:val="20"/>
              </w:rPr>
            </w:pPr>
            <w:r w:rsidRPr="00006A5A">
              <w:rPr>
                <w:rFonts w:asciiTheme="minorHAnsi" w:hAnsiTheme="minorHAnsi" w:cstheme="minorHAnsi"/>
                <w:b w:val="0"/>
                <w:sz w:val="20"/>
                <w:szCs w:val="20"/>
              </w:rPr>
              <w:t>District Level (3)</w:t>
            </w:r>
          </w:p>
        </w:tc>
        <w:tc>
          <w:tcPr>
            <w:tcW w:w="4709" w:type="dxa"/>
          </w:tcPr>
          <w:p w:rsidR="001A798F" w:rsidRPr="00006A5A" w:rsidRDefault="001A798F" w:rsidP="001F1F41">
            <w:pPr>
              <w:cnfStyle w:val="000000100000"/>
              <w:rPr>
                <w:rFonts w:cstheme="minorHAnsi"/>
                <w:sz w:val="20"/>
                <w:szCs w:val="20"/>
              </w:rPr>
            </w:pPr>
            <w:r w:rsidRPr="00006A5A">
              <w:rPr>
                <w:rFonts w:cstheme="minorHAnsi"/>
                <w:sz w:val="20"/>
                <w:szCs w:val="20"/>
              </w:rPr>
              <w:t xml:space="preserve">District administration  </w:t>
            </w:r>
          </w:p>
        </w:tc>
        <w:tc>
          <w:tcPr>
            <w:tcW w:w="1434" w:type="dxa"/>
          </w:tcPr>
          <w:p w:rsidR="001A798F" w:rsidRPr="00006A5A" w:rsidRDefault="001A798F" w:rsidP="005A03DF">
            <w:pPr>
              <w:jc w:val="center"/>
              <w:cnfStyle w:val="000000100000"/>
              <w:rPr>
                <w:rFonts w:cstheme="minorHAnsi"/>
                <w:sz w:val="20"/>
                <w:szCs w:val="20"/>
              </w:rPr>
            </w:pPr>
            <w:r w:rsidRPr="00006A5A">
              <w:rPr>
                <w:rFonts w:cstheme="minorHAnsi"/>
                <w:sz w:val="20"/>
                <w:szCs w:val="20"/>
              </w:rPr>
              <w:t>5</w:t>
            </w:r>
          </w:p>
        </w:tc>
        <w:tc>
          <w:tcPr>
            <w:tcW w:w="1255" w:type="dxa"/>
            <w:vMerge w:val="restart"/>
          </w:tcPr>
          <w:p w:rsidR="001A798F" w:rsidRPr="00006A5A" w:rsidRDefault="001A798F" w:rsidP="005A03DF">
            <w:pPr>
              <w:jc w:val="center"/>
              <w:cnfStyle w:val="000000100000"/>
              <w:rPr>
                <w:rFonts w:cstheme="minorHAnsi"/>
                <w:sz w:val="20"/>
                <w:szCs w:val="20"/>
              </w:rPr>
            </w:pPr>
          </w:p>
          <w:p w:rsidR="001A798F" w:rsidRPr="00006A5A" w:rsidRDefault="001A798F" w:rsidP="005A03DF">
            <w:pPr>
              <w:jc w:val="center"/>
              <w:cnfStyle w:val="000000100000"/>
              <w:rPr>
                <w:rFonts w:cstheme="minorHAnsi"/>
                <w:sz w:val="20"/>
                <w:szCs w:val="20"/>
              </w:rPr>
            </w:pPr>
          </w:p>
          <w:p w:rsidR="001A798F" w:rsidRPr="00006A5A" w:rsidRDefault="001A798F" w:rsidP="005A03DF">
            <w:pPr>
              <w:jc w:val="center"/>
              <w:cnfStyle w:val="000000100000"/>
              <w:rPr>
                <w:rFonts w:cstheme="minorHAnsi"/>
                <w:sz w:val="20"/>
                <w:szCs w:val="20"/>
              </w:rPr>
            </w:pPr>
          </w:p>
          <w:p w:rsidR="001A798F" w:rsidRPr="00006A5A" w:rsidRDefault="001A798F" w:rsidP="005A03DF">
            <w:pPr>
              <w:jc w:val="center"/>
              <w:cnfStyle w:val="000000100000"/>
              <w:rPr>
                <w:rFonts w:cstheme="minorHAnsi"/>
                <w:sz w:val="20"/>
                <w:szCs w:val="20"/>
              </w:rPr>
            </w:pPr>
          </w:p>
          <w:p w:rsidR="001A798F" w:rsidRPr="00006A5A" w:rsidRDefault="001A798F" w:rsidP="005A03DF">
            <w:pPr>
              <w:jc w:val="center"/>
              <w:cnfStyle w:val="000000100000"/>
              <w:rPr>
                <w:rFonts w:cstheme="minorHAnsi"/>
                <w:sz w:val="20"/>
                <w:szCs w:val="20"/>
              </w:rPr>
            </w:pPr>
          </w:p>
          <w:p w:rsidR="001A798F" w:rsidRPr="00006A5A" w:rsidRDefault="001A798F" w:rsidP="005A03DF">
            <w:pPr>
              <w:jc w:val="center"/>
              <w:cnfStyle w:val="000000100000"/>
              <w:rPr>
                <w:rFonts w:cstheme="minorHAnsi"/>
                <w:sz w:val="20"/>
                <w:szCs w:val="20"/>
              </w:rPr>
            </w:pPr>
            <w:r w:rsidRPr="00006A5A">
              <w:rPr>
                <w:rFonts w:cstheme="minorHAnsi"/>
                <w:sz w:val="20"/>
                <w:szCs w:val="20"/>
              </w:rPr>
              <w:t>03</w:t>
            </w:r>
          </w:p>
        </w:tc>
      </w:tr>
      <w:tr w:rsidR="001A798F" w:rsidRPr="00006A5A" w:rsidTr="00006A5A">
        <w:trPr>
          <w:cnfStyle w:val="000000010000"/>
        </w:trPr>
        <w:tc>
          <w:tcPr>
            <w:cnfStyle w:val="001000000000"/>
            <w:tcW w:w="2178" w:type="dxa"/>
          </w:tcPr>
          <w:p w:rsidR="001A798F" w:rsidRPr="00006A5A" w:rsidRDefault="001A798F" w:rsidP="001F1F41">
            <w:pPr>
              <w:rPr>
                <w:rFonts w:asciiTheme="minorHAnsi" w:hAnsiTheme="minorHAnsi" w:cstheme="minorHAnsi"/>
                <w:b w:val="0"/>
                <w:sz w:val="20"/>
                <w:szCs w:val="20"/>
              </w:rPr>
            </w:pPr>
          </w:p>
        </w:tc>
        <w:tc>
          <w:tcPr>
            <w:tcW w:w="4709" w:type="dxa"/>
          </w:tcPr>
          <w:p w:rsidR="001A798F" w:rsidRPr="00006A5A" w:rsidRDefault="001A798F" w:rsidP="001F1F41">
            <w:pPr>
              <w:cnfStyle w:val="000000010000"/>
              <w:rPr>
                <w:rFonts w:cstheme="minorHAnsi"/>
                <w:sz w:val="20"/>
                <w:szCs w:val="20"/>
              </w:rPr>
            </w:pPr>
            <w:r w:rsidRPr="00006A5A">
              <w:rPr>
                <w:rFonts w:cstheme="minorHAnsi"/>
                <w:sz w:val="20"/>
                <w:szCs w:val="20"/>
              </w:rPr>
              <w:t>District health authority</w:t>
            </w:r>
          </w:p>
        </w:tc>
        <w:tc>
          <w:tcPr>
            <w:tcW w:w="1434" w:type="dxa"/>
          </w:tcPr>
          <w:p w:rsidR="001A798F" w:rsidRPr="00006A5A" w:rsidRDefault="001A798F" w:rsidP="005A03DF">
            <w:pPr>
              <w:jc w:val="center"/>
              <w:cnfStyle w:val="000000010000"/>
              <w:rPr>
                <w:rFonts w:cstheme="minorHAnsi"/>
                <w:sz w:val="20"/>
                <w:szCs w:val="20"/>
              </w:rPr>
            </w:pPr>
            <w:r w:rsidRPr="00006A5A">
              <w:rPr>
                <w:rFonts w:cstheme="minorHAnsi"/>
                <w:sz w:val="20"/>
                <w:szCs w:val="20"/>
              </w:rPr>
              <w:t>10</w:t>
            </w:r>
          </w:p>
        </w:tc>
        <w:tc>
          <w:tcPr>
            <w:tcW w:w="1255" w:type="dxa"/>
            <w:vMerge/>
          </w:tcPr>
          <w:p w:rsidR="001A798F" w:rsidRPr="00006A5A" w:rsidRDefault="001A798F" w:rsidP="005A03DF">
            <w:pPr>
              <w:jc w:val="center"/>
              <w:cnfStyle w:val="000000010000"/>
              <w:rPr>
                <w:rFonts w:cstheme="minorHAnsi"/>
                <w:sz w:val="20"/>
                <w:szCs w:val="20"/>
              </w:rPr>
            </w:pPr>
          </w:p>
        </w:tc>
      </w:tr>
      <w:tr w:rsidR="001A798F" w:rsidRPr="00006A5A" w:rsidTr="00006A5A">
        <w:trPr>
          <w:cnfStyle w:val="000000100000"/>
        </w:trPr>
        <w:tc>
          <w:tcPr>
            <w:cnfStyle w:val="001000000000"/>
            <w:tcW w:w="2178" w:type="dxa"/>
          </w:tcPr>
          <w:p w:rsidR="001A798F" w:rsidRPr="00006A5A" w:rsidRDefault="001A798F" w:rsidP="001F1F41">
            <w:pPr>
              <w:rPr>
                <w:rFonts w:asciiTheme="minorHAnsi" w:hAnsiTheme="minorHAnsi" w:cstheme="minorHAnsi"/>
                <w:b w:val="0"/>
                <w:sz w:val="20"/>
                <w:szCs w:val="20"/>
              </w:rPr>
            </w:pPr>
          </w:p>
        </w:tc>
        <w:tc>
          <w:tcPr>
            <w:tcW w:w="4709" w:type="dxa"/>
          </w:tcPr>
          <w:p w:rsidR="001A798F" w:rsidRPr="00006A5A" w:rsidRDefault="001A798F" w:rsidP="001F1F41">
            <w:pPr>
              <w:cnfStyle w:val="000000100000"/>
              <w:rPr>
                <w:rFonts w:cstheme="minorHAnsi"/>
                <w:sz w:val="20"/>
                <w:szCs w:val="20"/>
              </w:rPr>
            </w:pPr>
            <w:r w:rsidRPr="00006A5A">
              <w:rPr>
                <w:rFonts w:cstheme="minorHAnsi"/>
                <w:sz w:val="20"/>
                <w:szCs w:val="20"/>
              </w:rPr>
              <w:t>District family planning</w:t>
            </w:r>
          </w:p>
        </w:tc>
        <w:tc>
          <w:tcPr>
            <w:tcW w:w="1434" w:type="dxa"/>
          </w:tcPr>
          <w:p w:rsidR="001A798F" w:rsidRPr="00006A5A" w:rsidRDefault="001A798F" w:rsidP="005A03DF">
            <w:pPr>
              <w:jc w:val="center"/>
              <w:cnfStyle w:val="000000100000"/>
              <w:rPr>
                <w:rFonts w:cstheme="minorHAnsi"/>
                <w:sz w:val="20"/>
                <w:szCs w:val="20"/>
              </w:rPr>
            </w:pPr>
            <w:r w:rsidRPr="00006A5A">
              <w:rPr>
                <w:rFonts w:cstheme="minorHAnsi"/>
                <w:sz w:val="20"/>
                <w:szCs w:val="20"/>
              </w:rPr>
              <w:t>2</w:t>
            </w:r>
          </w:p>
        </w:tc>
        <w:tc>
          <w:tcPr>
            <w:tcW w:w="1255" w:type="dxa"/>
            <w:vMerge/>
          </w:tcPr>
          <w:p w:rsidR="001A798F" w:rsidRPr="00006A5A" w:rsidRDefault="001A798F" w:rsidP="005A03DF">
            <w:pPr>
              <w:jc w:val="center"/>
              <w:cnfStyle w:val="000000100000"/>
              <w:rPr>
                <w:rFonts w:cstheme="minorHAnsi"/>
                <w:sz w:val="20"/>
                <w:szCs w:val="20"/>
              </w:rPr>
            </w:pPr>
          </w:p>
        </w:tc>
      </w:tr>
      <w:tr w:rsidR="001A798F" w:rsidRPr="00006A5A" w:rsidTr="00006A5A">
        <w:trPr>
          <w:cnfStyle w:val="000000010000"/>
        </w:trPr>
        <w:tc>
          <w:tcPr>
            <w:cnfStyle w:val="001000000000"/>
            <w:tcW w:w="2178" w:type="dxa"/>
          </w:tcPr>
          <w:p w:rsidR="001A798F" w:rsidRPr="00006A5A" w:rsidRDefault="001A798F" w:rsidP="001F1F41">
            <w:pPr>
              <w:rPr>
                <w:rFonts w:asciiTheme="minorHAnsi" w:hAnsiTheme="minorHAnsi" w:cstheme="minorHAnsi"/>
                <w:b w:val="0"/>
                <w:sz w:val="20"/>
                <w:szCs w:val="20"/>
              </w:rPr>
            </w:pPr>
          </w:p>
        </w:tc>
        <w:tc>
          <w:tcPr>
            <w:tcW w:w="4709" w:type="dxa"/>
          </w:tcPr>
          <w:p w:rsidR="001A798F" w:rsidRPr="00006A5A" w:rsidRDefault="001A798F" w:rsidP="001F1F41">
            <w:pPr>
              <w:cnfStyle w:val="000000010000"/>
              <w:rPr>
                <w:rFonts w:cstheme="minorHAnsi"/>
                <w:sz w:val="20"/>
                <w:szCs w:val="20"/>
              </w:rPr>
            </w:pPr>
            <w:proofErr w:type="spellStart"/>
            <w:r w:rsidRPr="00006A5A">
              <w:rPr>
                <w:rFonts w:cstheme="minorHAnsi"/>
                <w:sz w:val="20"/>
                <w:szCs w:val="20"/>
              </w:rPr>
              <w:t>Pourashava</w:t>
            </w:r>
            <w:proofErr w:type="spellEnd"/>
            <w:r w:rsidRPr="00006A5A">
              <w:rPr>
                <w:rFonts w:cstheme="minorHAnsi"/>
                <w:sz w:val="20"/>
                <w:szCs w:val="20"/>
              </w:rPr>
              <w:t>/city cooperation  representatives</w:t>
            </w:r>
          </w:p>
        </w:tc>
        <w:tc>
          <w:tcPr>
            <w:tcW w:w="1434" w:type="dxa"/>
          </w:tcPr>
          <w:p w:rsidR="001A798F" w:rsidRPr="00006A5A" w:rsidRDefault="001A798F" w:rsidP="005A03DF">
            <w:pPr>
              <w:jc w:val="center"/>
              <w:cnfStyle w:val="000000010000"/>
              <w:rPr>
                <w:rFonts w:cstheme="minorHAnsi"/>
                <w:sz w:val="20"/>
                <w:szCs w:val="20"/>
              </w:rPr>
            </w:pPr>
            <w:r w:rsidRPr="00006A5A">
              <w:rPr>
                <w:rFonts w:cstheme="minorHAnsi"/>
                <w:sz w:val="20"/>
                <w:szCs w:val="20"/>
              </w:rPr>
              <w:t>5</w:t>
            </w:r>
          </w:p>
        </w:tc>
        <w:tc>
          <w:tcPr>
            <w:tcW w:w="1255" w:type="dxa"/>
            <w:vMerge/>
          </w:tcPr>
          <w:p w:rsidR="001A798F" w:rsidRPr="00006A5A" w:rsidRDefault="001A798F" w:rsidP="005A03DF">
            <w:pPr>
              <w:jc w:val="center"/>
              <w:cnfStyle w:val="000000010000"/>
              <w:rPr>
                <w:rFonts w:cstheme="minorHAnsi"/>
                <w:sz w:val="20"/>
                <w:szCs w:val="20"/>
              </w:rPr>
            </w:pPr>
          </w:p>
        </w:tc>
      </w:tr>
      <w:tr w:rsidR="001A798F" w:rsidRPr="00006A5A" w:rsidTr="00006A5A">
        <w:trPr>
          <w:cnfStyle w:val="000000100000"/>
        </w:trPr>
        <w:tc>
          <w:tcPr>
            <w:cnfStyle w:val="001000000000"/>
            <w:tcW w:w="2178" w:type="dxa"/>
          </w:tcPr>
          <w:p w:rsidR="001A798F" w:rsidRPr="00006A5A" w:rsidRDefault="001A798F" w:rsidP="001F1F41">
            <w:pPr>
              <w:rPr>
                <w:rFonts w:asciiTheme="minorHAnsi" w:hAnsiTheme="minorHAnsi" w:cstheme="minorHAnsi"/>
                <w:b w:val="0"/>
                <w:sz w:val="20"/>
                <w:szCs w:val="20"/>
              </w:rPr>
            </w:pPr>
          </w:p>
        </w:tc>
        <w:tc>
          <w:tcPr>
            <w:tcW w:w="4709" w:type="dxa"/>
          </w:tcPr>
          <w:p w:rsidR="001A798F" w:rsidRPr="00006A5A" w:rsidRDefault="001A798F" w:rsidP="001F1F41">
            <w:pPr>
              <w:cnfStyle w:val="000000100000"/>
              <w:rPr>
                <w:rFonts w:cstheme="minorHAnsi"/>
                <w:sz w:val="20"/>
                <w:szCs w:val="20"/>
              </w:rPr>
            </w:pPr>
            <w:r w:rsidRPr="00006A5A">
              <w:rPr>
                <w:rFonts w:cstheme="minorHAnsi"/>
                <w:sz w:val="20"/>
                <w:szCs w:val="20"/>
              </w:rPr>
              <w:t>BCDS</w:t>
            </w:r>
          </w:p>
        </w:tc>
        <w:tc>
          <w:tcPr>
            <w:tcW w:w="1434" w:type="dxa"/>
          </w:tcPr>
          <w:p w:rsidR="001A798F" w:rsidRPr="00006A5A" w:rsidRDefault="001A798F" w:rsidP="005A03DF">
            <w:pPr>
              <w:jc w:val="center"/>
              <w:cnfStyle w:val="000000100000"/>
              <w:rPr>
                <w:rFonts w:cstheme="minorHAnsi"/>
                <w:sz w:val="20"/>
                <w:szCs w:val="20"/>
              </w:rPr>
            </w:pPr>
            <w:r w:rsidRPr="00006A5A">
              <w:rPr>
                <w:rFonts w:cstheme="minorHAnsi"/>
                <w:sz w:val="20"/>
                <w:szCs w:val="20"/>
              </w:rPr>
              <w:t>2</w:t>
            </w:r>
          </w:p>
        </w:tc>
        <w:tc>
          <w:tcPr>
            <w:tcW w:w="1255" w:type="dxa"/>
            <w:vMerge/>
          </w:tcPr>
          <w:p w:rsidR="001A798F" w:rsidRPr="00006A5A" w:rsidRDefault="001A798F" w:rsidP="005A03DF">
            <w:pPr>
              <w:jc w:val="center"/>
              <w:cnfStyle w:val="000000100000"/>
              <w:rPr>
                <w:rFonts w:cstheme="minorHAnsi"/>
                <w:sz w:val="20"/>
                <w:szCs w:val="20"/>
              </w:rPr>
            </w:pPr>
          </w:p>
        </w:tc>
      </w:tr>
      <w:tr w:rsidR="001A798F" w:rsidRPr="00006A5A" w:rsidTr="00006A5A">
        <w:trPr>
          <w:cnfStyle w:val="000000010000"/>
        </w:trPr>
        <w:tc>
          <w:tcPr>
            <w:cnfStyle w:val="001000000000"/>
            <w:tcW w:w="2178" w:type="dxa"/>
          </w:tcPr>
          <w:p w:rsidR="001A798F" w:rsidRPr="00006A5A" w:rsidRDefault="001A798F" w:rsidP="001F1F41">
            <w:pPr>
              <w:rPr>
                <w:rFonts w:asciiTheme="minorHAnsi" w:hAnsiTheme="minorHAnsi" w:cstheme="minorHAnsi"/>
                <w:b w:val="0"/>
                <w:sz w:val="20"/>
                <w:szCs w:val="20"/>
              </w:rPr>
            </w:pPr>
          </w:p>
        </w:tc>
        <w:tc>
          <w:tcPr>
            <w:tcW w:w="4709" w:type="dxa"/>
          </w:tcPr>
          <w:p w:rsidR="001A798F" w:rsidRPr="00006A5A" w:rsidRDefault="001A798F" w:rsidP="001F1F41">
            <w:pPr>
              <w:cnfStyle w:val="000000010000"/>
              <w:rPr>
                <w:rFonts w:cstheme="minorHAnsi"/>
                <w:sz w:val="20"/>
                <w:szCs w:val="20"/>
              </w:rPr>
            </w:pPr>
            <w:r w:rsidRPr="00006A5A">
              <w:rPr>
                <w:rFonts w:cstheme="minorHAnsi"/>
                <w:sz w:val="20"/>
                <w:szCs w:val="20"/>
              </w:rPr>
              <w:t>NGOs</w:t>
            </w:r>
          </w:p>
        </w:tc>
        <w:tc>
          <w:tcPr>
            <w:tcW w:w="1434" w:type="dxa"/>
          </w:tcPr>
          <w:p w:rsidR="001A798F" w:rsidRPr="00006A5A" w:rsidRDefault="001A798F" w:rsidP="005A03DF">
            <w:pPr>
              <w:jc w:val="center"/>
              <w:cnfStyle w:val="000000010000"/>
              <w:rPr>
                <w:rFonts w:cstheme="minorHAnsi"/>
                <w:sz w:val="20"/>
                <w:szCs w:val="20"/>
              </w:rPr>
            </w:pPr>
            <w:r w:rsidRPr="00006A5A">
              <w:rPr>
                <w:rFonts w:cstheme="minorHAnsi"/>
                <w:sz w:val="20"/>
                <w:szCs w:val="20"/>
              </w:rPr>
              <w:t>2</w:t>
            </w:r>
          </w:p>
        </w:tc>
        <w:tc>
          <w:tcPr>
            <w:tcW w:w="1255" w:type="dxa"/>
            <w:vMerge/>
          </w:tcPr>
          <w:p w:rsidR="001A798F" w:rsidRPr="00006A5A" w:rsidRDefault="001A798F" w:rsidP="005A03DF">
            <w:pPr>
              <w:jc w:val="center"/>
              <w:cnfStyle w:val="000000010000"/>
              <w:rPr>
                <w:rFonts w:cstheme="minorHAnsi"/>
                <w:sz w:val="20"/>
                <w:szCs w:val="20"/>
              </w:rPr>
            </w:pPr>
          </w:p>
        </w:tc>
      </w:tr>
      <w:tr w:rsidR="001A798F" w:rsidRPr="00006A5A" w:rsidTr="00006A5A">
        <w:trPr>
          <w:cnfStyle w:val="000000100000"/>
        </w:trPr>
        <w:tc>
          <w:tcPr>
            <w:cnfStyle w:val="001000000000"/>
            <w:tcW w:w="2178" w:type="dxa"/>
          </w:tcPr>
          <w:p w:rsidR="001A798F" w:rsidRPr="00006A5A" w:rsidRDefault="001A798F" w:rsidP="001F1F41">
            <w:pPr>
              <w:rPr>
                <w:rFonts w:asciiTheme="minorHAnsi" w:hAnsiTheme="minorHAnsi" w:cstheme="minorHAnsi"/>
                <w:b w:val="0"/>
                <w:sz w:val="20"/>
                <w:szCs w:val="20"/>
              </w:rPr>
            </w:pPr>
          </w:p>
        </w:tc>
        <w:tc>
          <w:tcPr>
            <w:tcW w:w="4709" w:type="dxa"/>
          </w:tcPr>
          <w:p w:rsidR="001A798F" w:rsidRPr="00006A5A" w:rsidRDefault="001A798F" w:rsidP="001F1F41">
            <w:pPr>
              <w:cnfStyle w:val="000000100000"/>
              <w:rPr>
                <w:rFonts w:cstheme="minorHAnsi"/>
                <w:sz w:val="20"/>
                <w:szCs w:val="20"/>
              </w:rPr>
            </w:pPr>
            <w:r w:rsidRPr="00006A5A">
              <w:rPr>
                <w:rFonts w:cstheme="minorHAnsi"/>
                <w:sz w:val="20"/>
                <w:szCs w:val="20"/>
              </w:rPr>
              <w:t>DGDA</w:t>
            </w:r>
          </w:p>
        </w:tc>
        <w:tc>
          <w:tcPr>
            <w:tcW w:w="1434" w:type="dxa"/>
          </w:tcPr>
          <w:p w:rsidR="001A798F" w:rsidRPr="00006A5A" w:rsidRDefault="001A798F" w:rsidP="005A03DF">
            <w:pPr>
              <w:jc w:val="center"/>
              <w:cnfStyle w:val="000000100000"/>
              <w:rPr>
                <w:rFonts w:cstheme="minorHAnsi"/>
                <w:sz w:val="20"/>
                <w:szCs w:val="20"/>
              </w:rPr>
            </w:pPr>
            <w:r w:rsidRPr="00006A5A">
              <w:rPr>
                <w:rFonts w:cstheme="minorHAnsi"/>
                <w:sz w:val="20"/>
                <w:szCs w:val="20"/>
              </w:rPr>
              <w:t>1</w:t>
            </w:r>
          </w:p>
        </w:tc>
        <w:tc>
          <w:tcPr>
            <w:tcW w:w="1255" w:type="dxa"/>
            <w:vMerge/>
          </w:tcPr>
          <w:p w:rsidR="001A798F" w:rsidRPr="00006A5A" w:rsidRDefault="001A798F" w:rsidP="005A03DF">
            <w:pPr>
              <w:jc w:val="center"/>
              <w:cnfStyle w:val="000000100000"/>
              <w:rPr>
                <w:rFonts w:cstheme="minorHAnsi"/>
                <w:sz w:val="20"/>
                <w:szCs w:val="20"/>
              </w:rPr>
            </w:pPr>
          </w:p>
        </w:tc>
      </w:tr>
      <w:tr w:rsidR="001A798F" w:rsidRPr="00006A5A" w:rsidTr="00006A5A">
        <w:trPr>
          <w:cnfStyle w:val="000000010000"/>
        </w:trPr>
        <w:tc>
          <w:tcPr>
            <w:cnfStyle w:val="001000000000"/>
            <w:tcW w:w="2178" w:type="dxa"/>
          </w:tcPr>
          <w:p w:rsidR="001A798F" w:rsidRPr="00006A5A" w:rsidRDefault="001A798F" w:rsidP="001F1F41">
            <w:pPr>
              <w:rPr>
                <w:rFonts w:asciiTheme="minorHAnsi" w:hAnsiTheme="minorHAnsi" w:cstheme="minorHAnsi"/>
                <w:b w:val="0"/>
                <w:sz w:val="20"/>
                <w:szCs w:val="20"/>
              </w:rPr>
            </w:pPr>
          </w:p>
        </w:tc>
        <w:tc>
          <w:tcPr>
            <w:tcW w:w="4709" w:type="dxa"/>
          </w:tcPr>
          <w:p w:rsidR="001A798F" w:rsidRPr="00006A5A" w:rsidRDefault="001A798F" w:rsidP="001F1F41">
            <w:pPr>
              <w:cnfStyle w:val="000000010000"/>
              <w:rPr>
                <w:rFonts w:cstheme="minorHAnsi"/>
                <w:sz w:val="20"/>
                <w:szCs w:val="20"/>
              </w:rPr>
            </w:pPr>
            <w:r w:rsidRPr="00006A5A">
              <w:rPr>
                <w:rFonts w:cstheme="minorHAnsi"/>
                <w:sz w:val="20"/>
                <w:szCs w:val="20"/>
              </w:rPr>
              <w:t>Others</w:t>
            </w:r>
          </w:p>
        </w:tc>
        <w:tc>
          <w:tcPr>
            <w:tcW w:w="1434" w:type="dxa"/>
          </w:tcPr>
          <w:p w:rsidR="001A798F" w:rsidRPr="00006A5A" w:rsidRDefault="001A798F" w:rsidP="005A03DF">
            <w:pPr>
              <w:jc w:val="center"/>
              <w:cnfStyle w:val="000000010000"/>
              <w:rPr>
                <w:rFonts w:cstheme="minorHAnsi"/>
                <w:sz w:val="20"/>
                <w:szCs w:val="20"/>
              </w:rPr>
            </w:pPr>
            <w:r w:rsidRPr="00006A5A">
              <w:rPr>
                <w:rFonts w:cstheme="minorHAnsi"/>
                <w:sz w:val="20"/>
                <w:szCs w:val="20"/>
              </w:rPr>
              <w:t>3</w:t>
            </w:r>
          </w:p>
        </w:tc>
        <w:tc>
          <w:tcPr>
            <w:tcW w:w="1255" w:type="dxa"/>
            <w:vMerge/>
          </w:tcPr>
          <w:p w:rsidR="001A798F" w:rsidRPr="00006A5A" w:rsidRDefault="001A798F" w:rsidP="005A03DF">
            <w:pPr>
              <w:jc w:val="center"/>
              <w:cnfStyle w:val="000000010000"/>
              <w:rPr>
                <w:rFonts w:cstheme="minorHAnsi"/>
                <w:sz w:val="20"/>
                <w:szCs w:val="20"/>
              </w:rPr>
            </w:pPr>
          </w:p>
        </w:tc>
      </w:tr>
      <w:tr w:rsidR="001A798F" w:rsidRPr="00006A5A" w:rsidTr="00006A5A">
        <w:trPr>
          <w:cnfStyle w:val="000000100000"/>
        </w:trPr>
        <w:tc>
          <w:tcPr>
            <w:cnfStyle w:val="001000000000"/>
            <w:tcW w:w="2178" w:type="dxa"/>
          </w:tcPr>
          <w:p w:rsidR="001A798F" w:rsidRPr="00006A5A" w:rsidRDefault="001A798F" w:rsidP="001F1F41">
            <w:pPr>
              <w:rPr>
                <w:rFonts w:asciiTheme="minorHAnsi" w:hAnsiTheme="minorHAnsi" w:cstheme="minorHAnsi"/>
                <w:b w:val="0"/>
                <w:sz w:val="20"/>
                <w:szCs w:val="20"/>
              </w:rPr>
            </w:pPr>
          </w:p>
        </w:tc>
        <w:tc>
          <w:tcPr>
            <w:tcW w:w="4709" w:type="dxa"/>
          </w:tcPr>
          <w:p w:rsidR="001A798F" w:rsidRPr="00006A5A" w:rsidRDefault="001A798F" w:rsidP="001F1F41">
            <w:pPr>
              <w:cnfStyle w:val="000000100000"/>
              <w:rPr>
                <w:rFonts w:cstheme="minorHAnsi"/>
                <w:b/>
                <w:sz w:val="20"/>
                <w:szCs w:val="20"/>
              </w:rPr>
            </w:pPr>
            <w:r w:rsidRPr="00006A5A">
              <w:rPr>
                <w:rFonts w:cstheme="minorHAnsi"/>
                <w:b/>
                <w:sz w:val="20"/>
                <w:szCs w:val="20"/>
              </w:rPr>
              <w:t>Sub total</w:t>
            </w:r>
          </w:p>
        </w:tc>
        <w:tc>
          <w:tcPr>
            <w:tcW w:w="1434" w:type="dxa"/>
          </w:tcPr>
          <w:p w:rsidR="001A798F" w:rsidRPr="00006A5A" w:rsidRDefault="001A798F" w:rsidP="005A03DF">
            <w:pPr>
              <w:jc w:val="center"/>
              <w:cnfStyle w:val="000000100000"/>
              <w:rPr>
                <w:rFonts w:cstheme="minorHAnsi"/>
                <w:b/>
                <w:sz w:val="20"/>
                <w:szCs w:val="20"/>
              </w:rPr>
            </w:pPr>
            <w:r w:rsidRPr="00006A5A">
              <w:rPr>
                <w:rFonts w:cstheme="minorHAnsi"/>
                <w:b/>
                <w:sz w:val="20"/>
                <w:szCs w:val="20"/>
              </w:rPr>
              <w:t>30</w:t>
            </w:r>
          </w:p>
        </w:tc>
        <w:tc>
          <w:tcPr>
            <w:tcW w:w="1255" w:type="dxa"/>
            <w:vMerge/>
          </w:tcPr>
          <w:p w:rsidR="001A798F" w:rsidRPr="00006A5A" w:rsidRDefault="001A798F" w:rsidP="005A03DF">
            <w:pPr>
              <w:jc w:val="center"/>
              <w:cnfStyle w:val="000000100000"/>
              <w:rPr>
                <w:rFonts w:cstheme="minorHAnsi"/>
                <w:b/>
                <w:sz w:val="20"/>
                <w:szCs w:val="20"/>
              </w:rPr>
            </w:pPr>
          </w:p>
        </w:tc>
      </w:tr>
      <w:tr w:rsidR="001A798F" w:rsidRPr="00006A5A" w:rsidTr="00006A5A">
        <w:trPr>
          <w:cnfStyle w:val="000000010000"/>
        </w:trPr>
        <w:tc>
          <w:tcPr>
            <w:cnfStyle w:val="001000000000"/>
            <w:tcW w:w="2178" w:type="dxa"/>
          </w:tcPr>
          <w:p w:rsidR="001A798F" w:rsidRPr="00006A5A" w:rsidRDefault="001A798F" w:rsidP="001F1F41">
            <w:pPr>
              <w:rPr>
                <w:rFonts w:asciiTheme="minorHAnsi" w:hAnsiTheme="minorHAnsi" w:cstheme="minorHAnsi"/>
                <w:b w:val="0"/>
                <w:sz w:val="20"/>
                <w:szCs w:val="20"/>
              </w:rPr>
            </w:pPr>
            <w:r w:rsidRPr="00006A5A">
              <w:rPr>
                <w:rFonts w:asciiTheme="minorHAnsi" w:hAnsiTheme="minorHAnsi" w:cstheme="minorHAnsi"/>
                <w:b w:val="0"/>
                <w:sz w:val="20"/>
                <w:szCs w:val="20"/>
              </w:rPr>
              <w:t xml:space="preserve">A:Upazila Level (6) </w:t>
            </w:r>
          </w:p>
        </w:tc>
        <w:tc>
          <w:tcPr>
            <w:tcW w:w="4709" w:type="dxa"/>
          </w:tcPr>
          <w:p w:rsidR="001A798F" w:rsidRPr="00006A5A" w:rsidRDefault="001A798F" w:rsidP="001F1F41">
            <w:pPr>
              <w:cnfStyle w:val="000000010000"/>
              <w:rPr>
                <w:rFonts w:cstheme="minorHAnsi"/>
                <w:b/>
                <w:sz w:val="20"/>
                <w:szCs w:val="20"/>
              </w:rPr>
            </w:pPr>
            <w:r w:rsidRPr="00006A5A">
              <w:rPr>
                <w:rFonts w:cstheme="minorHAnsi"/>
                <w:b/>
                <w:sz w:val="20"/>
                <w:szCs w:val="20"/>
              </w:rPr>
              <w:t>Administration</w:t>
            </w:r>
          </w:p>
        </w:tc>
        <w:tc>
          <w:tcPr>
            <w:tcW w:w="1434" w:type="dxa"/>
          </w:tcPr>
          <w:p w:rsidR="001A798F" w:rsidRPr="00006A5A" w:rsidRDefault="001A798F" w:rsidP="005A03DF">
            <w:pPr>
              <w:jc w:val="center"/>
              <w:cnfStyle w:val="000000010000"/>
              <w:rPr>
                <w:rFonts w:cstheme="minorHAnsi"/>
                <w:b/>
                <w:sz w:val="20"/>
                <w:szCs w:val="20"/>
              </w:rPr>
            </w:pPr>
          </w:p>
        </w:tc>
        <w:tc>
          <w:tcPr>
            <w:tcW w:w="1255" w:type="dxa"/>
            <w:vMerge w:val="restart"/>
          </w:tcPr>
          <w:p w:rsidR="001A798F" w:rsidRPr="00006A5A" w:rsidRDefault="001A798F" w:rsidP="005A03DF">
            <w:pPr>
              <w:jc w:val="center"/>
              <w:cnfStyle w:val="000000010000"/>
              <w:rPr>
                <w:rFonts w:cstheme="minorHAnsi"/>
                <w:b/>
                <w:sz w:val="20"/>
                <w:szCs w:val="20"/>
              </w:rPr>
            </w:pPr>
          </w:p>
          <w:p w:rsidR="001A798F" w:rsidRPr="00006A5A" w:rsidRDefault="001A798F" w:rsidP="005A03DF">
            <w:pPr>
              <w:jc w:val="center"/>
              <w:cnfStyle w:val="000000010000"/>
              <w:rPr>
                <w:rFonts w:cstheme="minorHAnsi"/>
                <w:b/>
                <w:sz w:val="20"/>
                <w:szCs w:val="20"/>
              </w:rPr>
            </w:pPr>
          </w:p>
          <w:p w:rsidR="001A798F" w:rsidRPr="00006A5A" w:rsidRDefault="001A798F" w:rsidP="005A03DF">
            <w:pPr>
              <w:jc w:val="center"/>
              <w:cnfStyle w:val="000000010000"/>
              <w:rPr>
                <w:rFonts w:cstheme="minorHAnsi"/>
                <w:b/>
                <w:sz w:val="20"/>
                <w:szCs w:val="20"/>
              </w:rPr>
            </w:pPr>
          </w:p>
          <w:p w:rsidR="001A798F" w:rsidRPr="00006A5A" w:rsidRDefault="001A798F" w:rsidP="005A03DF">
            <w:pPr>
              <w:jc w:val="center"/>
              <w:cnfStyle w:val="000000010000"/>
              <w:rPr>
                <w:rFonts w:cstheme="minorHAnsi"/>
                <w:b/>
                <w:sz w:val="20"/>
                <w:szCs w:val="20"/>
              </w:rPr>
            </w:pPr>
          </w:p>
          <w:p w:rsidR="001A798F" w:rsidRPr="00006A5A" w:rsidRDefault="001A798F" w:rsidP="005A03DF">
            <w:pPr>
              <w:jc w:val="center"/>
              <w:cnfStyle w:val="000000010000"/>
              <w:rPr>
                <w:rFonts w:cstheme="minorHAnsi"/>
                <w:sz w:val="20"/>
                <w:szCs w:val="20"/>
              </w:rPr>
            </w:pPr>
            <w:r w:rsidRPr="00006A5A">
              <w:rPr>
                <w:rFonts w:cstheme="minorHAnsi"/>
                <w:sz w:val="20"/>
                <w:szCs w:val="20"/>
              </w:rPr>
              <w:t>06</w:t>
            </w:r>
          </w:p>
        </w:tc>
      </w:tr>
      <w:tr w:rsidR="001A798F" w:rsidRPr="00006A5A" w:rsidTr="00006A5A">
        <w:trPr>
          <w:cnfStyle w:val="000000100000"/>
        </w:trPr>
        <w:tc>
          <w:tcPr>
            <w:cnfStyle w:val="001000000000"/>
            <w:tcW w:w="2178" w:type="dxa"/>
          </w:tcPr>
          <w:p w:rsidR="001A798F" w:rsidRPr="00006A5A" w:rsidRDefault="001A798F" w:rsidP="001F1F41">
            <w:pPr>
              <w:rPr>
                <w:rFonts w:asciiTheme="minorHAnsi" w:hAnsiTheme="minorHAnsi" w:cstheme="minorHAnsi"/>
                <w:b w:val="0"/>
                <w:sz w:val="20"/>
                <w:szCs w:val="20"/>
              </w:rPr>
            </w:pPr>
          </w:p>
        </w:tc>
        <w:tc>
          <w:tcPr>
            <w:tcW w:w="4709" w:type="dxa"/>
          </w:tcPr>
          <w:p w:rsidR="001A798F" w:rsidRPr="00006A5A" w:rsidRDefault="00E476D4" w:rsidP="00AC5531">
            <w:pPr>
              <w:cnfStyle w:val="000000100000"/>
              <w:rPr>
                <w:rFonts w:cstheme="minorHAnsi"/>
                <w:sz w:val="20"/>
                <w:szCs w:val="20"/>
              </w:rPr>
            </w:pPr>
            <w:r w:rsidRPr="00006A5A">
              <w:rPr>
                <w:rFonts w:cstheme="minorHAnsi"/>
                <w:sz w:val="20"/>
                <w:szCs w:val="20"/>
              </w:rPr>
              <w:t>Upa</w:t>
            </w:r>
            <w:r w:rsidR="001A798F" w:rsidRPr="00006A5A">
              <w:rPr>
                <w:rFonts w:cstheme="minorHAnsi"/>
                <w:sz w:val="20"/>
                <w:szCs w:val="20"/>
              </w:rPr>
              <w:t xml:space="preserve">zila administration  </w:t>
            </w:r>
          </w:p>
        </w:tc>
        <w:tc>
          <w:tcPr>
            <w:tcW w:w="1434" w:type="dxa"/>
          </w:tcPr>
          <w:p w:rsidR="001A798F" w:rsidRPr="00006A5A" w:rsidRDefault="001A798F" w:rsidP="005A03DF">
            <w:pPr>
              <w:jc w:val="center"/>
              <w:cnfStyle w:val="000000100000"/>
              <w:rPr>
                <w:rFonts w:cstheme="minorHAnsi"/>
                <w:sz w:val="20"/>
                <w:szCs w:val="20"/>
              </w:rPr>
            </w:pPr>
            <w:r w:rsidRPr="00006A5A">
              <w:rPr>
                <w:rFonts w:cstheme="minorHAnsi"/>
                <w:sz w:val="20"/>
                <w:szCs w:val="20"/>
              </w:rPr>
              <w:t>5</w:t>
            </w:r>
          </w:p>
        </w:tc>
        <w:tc>
          <w:tcPr>
            <w:tcW w:w="1255" w:type="dxa"/>
            <w:vMerge/>
          </w:tcPr>
          <w:p w:rsidR="001A798F" w:rsidRPr="00006A5A" w:rsidRDefault="001A798F" w:rsidP="005A03DF">
            <w:pPr>
              <w:jc w:val="center"/>
              <w:cnfStyle w:val="000000100000"/>
              <w:rPr>
                <w:rFonts w:cstheme="minorHAnsi"/>
                <w:sz w:val="20"/>
                <w:szCs w:val="20"/>
              </w:rPr>
            </w:pPr>
          </w:p>
        </w:tc>
      </w:tr>
      <w:tr w:rsidR="001A798F" w:rsidRPr="00006A5A" w:rsidTr="00006A5A">
        <w:trPr>
          <w:cnfStyle w:val="000000010000"/>
        </w:trPr>
        <w:tc>
          <w:tcPr>
            <w:cnfStyle w:val="001000000000"/>
            <w:tcW w:w="2178" w:type="dxa"/>
          </w:tcPr>
          <w:p w:rsidR="001A798F" w:rsidRPr="00006A5A" w:rsidRDefault="001A798F" w:rsidP="001F1F41">
            <w:pPr>
              <w:rPr>
                <w:rFonts w:asciiTheme="minorHAnsi" w:hAnsiTheme="minorHAnsi" w:cstheme="minorHAnsi"/>
                <w:b w:val="0"/>
                <w:sz w:val="20"/>
                <w:szCs w:val="20"/>
              </w:rPr>
            </w:pPr>
          </w:p>
        </w:tc>
        <w:tc>
          <w:tcPr>
            <w:tcW w:w="4709" w:type="dxa"/>
          </w:tcPr>
          <w:p w:rsidR="001A798F" w:rsidRPr="00006A5A" w:rsidRDefault="00E476D4" w:rsidP="00EC3582">
            <w:pPr>
              <w:cnfStyle w:val="000000010000"/>
              <w:rPr>
                <w:rFonts w:cstheme="minorHAnsi"/>
                <w:sz w:val="20"/>
                <w:szCs w:val="20"/>
              </w:rPr>
            </w:pPr>
            <w:r w:rsidRPr="00006A5A">
              <w:rPr>
                <w:rFonts w:cstheme="minorHAnsi"/>
                <w:sz w:val="20"/>
                <w:szCs w:val="20"/>
              </w:rPr>
              <w:t>Upa</w:t>
            </w:r>
            <w:r w:rsidR="001A798F" w:rsidRPr="00006A5A">
              <w:rPr>
                <w:rFonts w:cstheme="minorHAnsi"/>
                <w:sz w:val="20"/>
                <w:szCs w:val="20"/>
              </w:rPr>
              <w:t>zila health authority</w:t>
            </w:r>
          </w:p>
        </w:tc>
        <w:tc>
          <w:tcPr>
            <w:tcW w:w="1434" w:type="dxa"/>
          </w:tcPr>
          <w:p w:rsidR="001A798F" w:rsidRPr="00006A5A" w:rsidRDefault="001A798F" w:rsidP="005A03DF">
            <w:pPr>
              <w:jc w:val="center"/>
              <w:cnfStyle w:val="000000010000"/>
              <w:rPr>
                <w:rFonts w:cstheme="minorHAnsi"/>
                <w:sz w:val="20"/>
                <w:szCs w:val="20"/>
              </w:rPr>
            </w:pPr>
            <w:r w:rsidRPr="00006A5A">
              <w:rPr>
                <w:rFonts w:cstheme="minorHAnsi"/>
                <w:sz w:val="20"/>
                <w:szCs w:val="20"/>
              </w:rPr>
              <w:t>5</w:t>
            </w:r>
          </w:p>
        </w:tc>
        <w:tc>
          <w:tcPr>
            <w:tcW w:w="1255" w:type="dxa"/>
            <w:vMerge/>
          </w:tcPr>
          <w:p w:rsidR="001A798F" w:rsidRPr="00006A5A" w:rsidRDefault="001A798F" w:rsidP="005A03DF">
            <w:pPr>
              <w:jc w:val="center"/>
              <w:cnfStyle w:val="000000010000"/>
              <w:rPr>
                <w:rFonts w:cstheme="minorHAnsi"/>
                <w:sz w:val="20"/>
                <w:szCs w:val="20"/>
              </w:rPr>
            </w:pPr>
          </w:p>
        </w:tc>
      </w:tr>
      <w:tr w:rsidR="001A798F" w:rsidRPr="00006A5A" w:rsidTr="00006A5A">
        <w:trPr>
          <w:cnfStyle w:val="000000100000"/>
        </w:trPr>
        <w:tc>
          <w:tcPr>
            <w:cnfStyle w:val="001000000000"/>
            <w:tcW w:w="2178" w:type="dxa"/>
          </w:tcPr>
          <w:p w:rsidR="001A798F" w:rsidRPr="00006A5A" w:rsidRDefault="001A798F" w:rsidP="001F1F41">
            <w:pPr>
              <w:rPr>
                <w:rFonts w:asciiTheme="minorHAnsi" w:hAnsiTheme="minorHAnsi" w:cstheme="minorHAnsi"/>
                <w:b w:val="0"/>
                <w:sz w:val="20"/>
                <w:szCs w:val="20"/>
              </w:rPr>
            </w:pPr>
          </w:p>
        </w:tc>
        <w:tc>
          <w:tcPr>
            <w:tcW w:w="4709" w:type="dxa"/>
          </w:tcPr>
          <w:p w:rsidR="001A798F" w:rsidRPr="00006A5A" w:rsidRDefault="00E476D4" w:rsidP="00EC3582">
            <w:pPr>
              <w:cnfStyle w:val="000000100000"/>
              <w:rPr>
                <w:rFonts w:cstheme="minorHAnsi"/>
                <w:sz w:val="20"/>
                <w:szCs w:val="20"/>
              </w:rPr>
            </w:pPr>
            <w:r w:rsidRPr="00006A5A">
              <w:rPr>
                <w:rFonts w:cstheme="minorHAnsi"/>
                <w:sz w:val="20"/>
                <w:szCs w:val="20"/>
              </w:rPr>
              <w:t>Upa</w:t>
            </w:r>
            <w:r w:rsidR="001A798F" w:rsidRPr="00006A5A">
              <w:rPr>
                <w:rFonts w:cstheme="minorHAnsi"/>
                <w:sz w:val="20"/>
                <w:szCs w:val="20"/>
              </w:rPr>
              <w:t>zila family planning</w:t>
            </w:r>
          </w:p>
        </w:tc>
        <w:tc>
          <w:tcPr>
            <w:tcW w:w="1434" w:type="dxa"/>
          </w:tcPr>
          <w:p w:rsidR="001A798F" w:rsidRPr="00006A5A" w:rsidRDefault="001A798F" w:rsidP="005A03DF">
            <w:pPr>
              <w:jc w:val="center"/>
              <w:cnfStyle w:val="000000100000"/>
              <w:rPr>
                <w:rFonts w:cstheme="minorHAnsi"/>
                <w:sz w:val="20"/>
                <w:szCs w:val="20"/>
              </w:rPr>
            </w:pPr>
            <w:r w:rsidRPr="00006A5A">
              <w:rPr>
                <w:rFonts w:cstheme="minorHAnsi"/>
                <w:sz w:val="20"/>
                <w:szCs w:val="20"/>
              </w:rPr>
              <w:t>3</w:t>
            </w:r>
          </w:p>
        </w:tc>
        <w:tc>
          <w:tcPr>
            <w:tcW w:w="1255" w:type="dxa"/>
            <w:vMerge/>
          </w:tcPr>
          <w:p w:rsidR="001A798F" w:rsidRPr="00006A5A" w:rsidRDefault="001A798F" w:rsidP="005A03DF">
            <w:pPr>
              <w:jc w:val="center"/>
              <w:cnfStyle w:val="000000100000"/>
              <w:rPr>
                <w:rFonts w:cstheme="minorHAnsi"/>
                <w:sz w:val="20"/>
                <w:szCs w:val="20"/>
              </w:rPr>
            </w:pPr>
          </w:p>
        </w:tc>
      </w:tr>
      <w:tr w:rsidR="001A798F" w:rsidRPr="00006A5A" w:rsidTr="00006A5A">
        <w:trPr>
          <w:cnfStyle w:val="000000010000"/>
        </w:trPr>
        <w:tc>
          <w:tcPr>
            <w:cnfStyle w:val="001000000000"/>
            <w:tcW w:w="2178" w:type="dxa"/>
          </w:tcPr>
          <w:p w:rsidR="001A798F" w:rsidRPr="00006A5A" w:rsidRDefault="001A798F" w:rsidP="001F1F41">
            <w:pPr>
              <w:rPr>
                <w:rFonts w:asciiTheme="minorHAnsi" w:hAnsiTheme="minorHAnsi" w:cstheme="minorHAnsi"/>
                <w:b w:val="0"/>
                <w:sz w:val="20"/>
                <w:szCs w:val="20"/>
              </w:rPr>
            </w:pPr>
          </w:p>
        </w:tc>
        <w:tc>
          <w:tcPr>
            <w:tcW w:w="4709" w:type="dxa"/>
          </w:tcPr>
          <w:p w:rsidR="001A798F" w:rsidRPr="00006A5A" w:rsidRDefault="001A798F" w:rsidP="00AC5531">
            <w:pPr>
              <w:cnfStyle w:val="000000010000"/>
              <w:rPr>
                <w:rFonts w:cstheme="minorHAnsi"/>
                <w:sz w:val="20"/>
                <w:szCs w:val="20"/>
              </w:rPr>
            </w:pPr>
            <w:proofErr w:type="spellStart"/>
            <w:r w:rsidRPr="00006A5A">
              <w:rPr>
                <w:rFonts w:cstheme="minorHAnsi"/>
                <w:sz w:val="20"/>
                <w:szCs w:val="20"/>
              </w:rPr>
              <w:t>Pourashava</w:t>
            </w:r>
            <w:proofErr w:type="spellEnd"/>
            <w:r w:rsidRPr="00006A5A">
              <w:rPr>
                <w:rFonts w:cstheme="minorHAnsi"/>
                <w:sz w:val="20"/>
                <w:szCs w:val="20"/>
              </w:rPr>
              <w:t xml:space="preserve"> and union representatives</w:t>
            </w:r>
          </w:p>
        </w:tc>
        <w:tc>
          <w:tcPr>
            <w:tcW w:w="1434" w:type="dxa"/>
          </w:tcPr>
          <w:p w:rsidR="001A798F" w:rsidRPr="00006A5A" w:rsidRDefault="001A798F" w:rsidP="005A03DF">
            <w:pPr>
              <w:jc w:val="center"/>
              <w:cnfStyle w:val="000000010000"/>
              <w:rPr>
                <w:rFonts w:cstheme="minorHAnsi"/>
                <w:sz w:val="20"/>
                <w:szCs w:val="20"/>
              </w:rPr>
            </w:pPr>
            <w:r w:rsidRPr="00006A5A">
              <w:rPr>
                <w:rFonts w:cstheme="minorHAnsi"/>
                <w:sz w:val="20"/>
                <w:szCs w:val="20"/>
              </w:rPr>
              <w:t>10</w:t>
            </w:r>
          </w:p>
        </w:tc>
        <w:tc>
          <w:tcPr>
            <w:tcW w:w="1255" w:type="dxa"/>
            <w:vMerge/>
          </w:tcPr>
          <w:p w:rsidR="001A798F" w:rsidRPr="00006A5A" w:rsidRDefault="001A798F" w:rsidP="005A03DF">
            <w:pPr>
              <w:jc w:val="center"/>
              <w:cnfStyle w:val="000000010000"/>
              <w:rPr>
                <w:rFonts w:cstheme="minorHAnsi"/>
                <w:sz w:val="20"/>
                <w:szCs w:val="20"/>
              </w:rPr>
            </w:pPr>
          </w:p>
        </w:tc>
      </w:tr>
      <w:tr w:rsidR="001A798F" w:rsidRPr="00006A5A" w:rsidTr="00006A5A">
        <w:trPr>
          <w:cnfStyle w:val="000000100000"/>
        </w:trPr>
        <w:tc>
          <w:tcPr>
            <w:cnfStyle w:val="001000000000"/>
            <w:tcW w:w="2178" w:type="dxa"/>
          </w:tcPr>
          <w:p w:rsidR="001A798F" w:rsidRPr="00006A5A" w:rsidRDefault="001A798F" w:rsidP="001F1F41">
            <w:pPr>
              <w:rPr>
                <w:rFonts w:asciiTheme="minorHAnsi" w:hAnsiTheme="minorHAnsi" w:cstheme="minorHAnsi"/>
                <w:b w:val="0"/>
                <w:sz w:val="20"/>
                <w:szCs w:val="20"/>
              </w:rPr>
            </w:pPr>
          </w:p>
        </w:tc>
        <w:tc>
          <w:tcPr>
            <w:tcW w:w="4709" w:type="dxa"/>
          </w:tcPr>
          <w:p w:rsidR="001A798F" w:rsidRPr="00006A5A" w:rsidRDefault="001A798F" w:rsidP="00EC3582">
            <w:pPr>
              <w:cnfStyle w:val="000000100000"/>
              <w:rPr>
                <w:rFonts w:cstheme="minorHAnsi"/>
                <w:sz w:val="20"/>
                <w:szCs w:val="20"/>
              </w:rPr>
            </w:pPr>
            <w:r w:rsidRPr="00006A5A">
              <w:rPr>
                <w:rFonts w:cstheme="minorHAnsi"/>
                <w:sz w:val="20"/>
                <w:szCs w:val="20"/>
              </w:rPr>
              <w:t>NGOs</w:t>
            </w:r>
          </w:p>
        </w:tc>
        <w:tc>
          <w:tcPr>
            <w:tcW w:w="1434" w:type="dxa"/>
          </w:tcPr>
          <w:p w:rsidR="001A798F" w:rsidRPr="00006A5A" w:rsidRDefault="001A798F" w:rsidP="005A03DF">
            <w:pPr>
              <w:jc w:val="center"/>
              <w:cnfStyle w:val="000000100000"/>
              <w:rPr>
                <w:rFonts w:cstheme="minorHAnsi"/>
                <w:sz w:val="20"/>
                <w:szCs w:val="20"/>
              </w:rPr>
            </w:pPr>
            <w:r w:rsidRPr="00006A5A">
              <w:rPr>
                <w:rFonts w:cstheme="minorHAnsi"/>
                <w:sz w:val="20"/>
                <w:szCs w:val="20"/>
              </w:rPr>
              <w:t>3</w:t>
            </w:r>
          </w:p>
        </w:tc>
        <w:tc>
          <w:tcPr>
            <w:tcW w:w="1255" w:type="dxa"/>
            <w:vMerge/>
          </w:tcPr>
          <w:p w:rsidR="001A798F" w:rsidRPr="00006A5A" w:rsidRDefault="001A798F" w:rsidP="005A03DF">
            <w:pPr>
              <w:jc w:val="center"/>
              <w:cnfStyle w:val="000000100000"/>
              <w:rPr>
                <w:rFonts w:cstheme="minorHAnsi"/>
                <w:sz w:val="20"/>
                <w:szCs w:val="20"/>
              </w:rPr>
            </w:pPr>
          </w:p>
        </w:tc>
      </w:tr>
      <w:tr w:rsidR="001A798F" w:rsidRPr="00006A5A" w:rsidTr="00006A5A">
        <w:trPr>
          <w:cnfStyle w:val="000000010000"/>
        </w:trPr>
        <w:tc>
          <w:tcPr>
            <w:cnfStyle w:val="001000000000"/>
            <w:tcW w:w="2178" w:type="dxa"/>
          </w:tcPr>
          <w:p w:rsidR="001A798F" w:rsidRPr="00006A5A" w:rsidRDefault="001A798F" w:rsidP="001F1F41">
            <w:pPr>
              <w:rPr>
                <w:rFonts w:asciiTheme="minorHAnsi" w:hAnsiTheme="minorHAnsi" w:cstheme="minorHAnsi"/>
                <w:b w:val="0"/>
                <w:sz w:val="20"/>
                <w:szCs w:val="20"/>
              </w:rPr>
            </w:pPr>
          </w:p>
        </w:tc>
        <w:tc>
          <w:tcPr>
            <w:tcW w:w="4709" w:type="dxa"/>
          </w:tcPr>
          <w:p w:rsidR="001A798F" w:rsidRPr="00006A5A" w:rsidRDefault="001A798F" w:rsidP="00EC3582">
            <w:pPr>
              <w:cnfStyle w:val="000000010000"/>
              <w:rPr>
                <w:rFonts w:cstheme="minorHAnsi"/>
                <w:sz w:val="20"/>
                <w:szCs w:val="20"/>
              </w:rPr>
            </w:pPr>
            <w:r w:rsidRPr="00006A5A">
              <w:rPr>
                <w:rFonts w:cstheme="minorHAnsi"/>
                <w:sz w:val="20"/>
                <w:szCs w:val="20"/>
              </w:rPr>
              <w:t>Others</w:t>
            </w:r>
          </w:p>
        </w:tc>
        <w:tc>
          <w:tcPr>
            <w:tcW w:w="1434" w:type="dxa"/>
          </w:tcPr>
          <w:p w:rsidR="001A798F" w:rsidRPr="00006A5A" w:rsidRDefault="001A798F" w:rsidP="005A03DF">
            <w:pPr>
              <w:jc w:val="center"/>
              <w:cnfStyle w:val="000000010000"/>
              <w:rPr>
                <w:rFonts w:cstheme="minorHAnsi"/>
                <w:sz w:val="20"/>
                <w:szCs w:val="20"/>
              </w:rPr>
            </w:pPr>
            <w:r w:rsidRPr="00006A5A">
              <w:rPr>
                <w:rFonts w:cstheme="minorHAnsi"/>
                <w:sz w:val="20"/>
                <w:szCs w:val="20"/>
              </w:rPr>
              <w:t>4</w:t>
            </w:r>
          </w:p>
        </w:tc>
        <w:tc>
          <w:tcPr>
            <w:tcW w:w="1255" w:type="dxa"/>
            <w:vMerge/>
          </w:tcPr>
          <w:p w:rsidR="001A798F" w:rsidRPr="00006A5A" w:rsidRDefault="001A798F" w:rsidP="005A03DF">
            <w:pPr>
              <w:jc w:val="center"/>
              <w:cnfStyle w:val="000000010000"/>
              <w:rPr>
                <w:rFonts w:cstheme="minorHAnsi"/>
                <w:sz w:val="20"/>
                <w:szCs w:val="20"/>
              </w:rPr>
            </w:pPr>
          </w:p>
        </w:tc>
      </w:tr>
      <w:tr w:rsidR="001A798F" w:rsidRPr="00006A5A" w:rsidTr="00006A5A">
        <w:trPr>
          <w:cnfStyle w:val="000000100000"/>
        </w:trPr>
        <w:tc>
          <w:tcPr>
            <w:cnfStyle w:val="001000000000"/>
            <w:tcW w:w="2178" w:type="dxa"/>
          </w:tcPr>
          <w:p w:rsidR="001A798F" w:rsidRPr="00006A5A" w:rsidRDefault="001A798F" w:rsidP="001F1F41">
            <w:pPr>
              <w:rPr>
                <w:rFonts w:asciiTheme="minorHAnsi" w:hAnsiTheme="minorHAnsi" w:cstheme="minorHAnsi"/>
                <w:b w:val="0"/>
                <w:sz w:val="20"/>
                <w:szCs w:val="20"/>
              </w:rPr>
            </w:pPr>
          </w:p>
        </w:tc>
        <w:tc>
          <w:tcPr>
            <w:tcW w:w="4709" w:type="dxa"/>
          </w:tcPr>
          <w:p w:rsidR="00B70400" w:rsidRPr="00006A5A" w:rsidRDefault="001A798F" w:rsidP="002C2619">
            <w:pPr>
              <w:cnfStyle w:val="000000100000"/>
              <w:rPr>
                <w:rFonts w:cstheme="minorHAnsi"/>
                <w:sz w:val="20"/>
                <w:szCs w:val="20"/>
              </w:rPr>
            </w:pPr>
            <w:r w:rsidRPr="00006A5A">
              <w:rPr>
                <w:rFonts w:cstheme="minorHAnsi"/>
                <w:sz w:val="20"/>
                <w:szCs w:val="20"/>
              </w:rPr>
              <w:t xml:space="preserve">Sub total </w:t>
            </w:r>
          </w:p>
        </w:tc>
        <w:tc>
          <w:tcPr>
            <w:tcW w:w="1434" w:type="dxa"/>
          </w:tcPr>
          <w:p w:rsidR="001A798F" w:rsidRPr="00006A5A" w:rsidRDefault="001A798F" w:rsidP="005A03DF">
            <w:pPr>
              <w:jc w:val="center"/>
              <w:cnfStyle w:val="000000100000"/>
              <w:rPr>
                <w:rFonts w:cstheme="minorHAnsi"/>
                <w:b/>
                <w:sz w:val="20"/>
                <w:szCs w:val="20"/>
              </w:rPr>
            </w:pPr>
            <w:r w:rsidRPr="00006A5A">
              <w:rPr>
                <w:rFonts w:cstheme="minorHAnsi"/>
                <w:b/>
                <w:sz w:val="20"/>
                <w:szCs w:val="20"/>
              </w:rPr>
              <w:t>30</w:t>
            </w:r>
          </w:p>
        </w:tc>
        <w:tc>
          <w:tcPr>
            <w:tcW w:w="1255" w:type="dxa"/>
            <w:vMerge/>
          </w:tcPr>
          <w:p w:rsidR="001A798F" w:rsidRPr="00006A5A" w:rsidRDefault="001A798F" w:rsidP="005A03DF">
            <w:pPr>
              <w:jc w:val="center"/>
              <w:cnfStyle w:val="000000100000"/>
              <w:rPr>
                <w:rFonts w:cstheme="minorHAnsi"/>
                <w:b/>
                <w:sz w:val="20"/>
                <w:szCs w:val="20"/>
              </w:rPr>
            </w:pPr>
          </w:p>
        </w:tc>
      </w:tr>
      <w:tr w:rsidR="001A798F" w:rsidRPr="00006A5A" w:rsidTr="00006A5A">
        <w:trPr>
          <w:cnfStyle w:val="000000010000"/>
        </w:trPr>
        <w:tc>
          <w:tcPr>
            <w:cnfStyle w:val="001000000000"/>
            <w:tcW w:w="2178" w:type="dxa"/>
          </w:tcPr>
          <w:p w:rsidR="001A798F" w:rsidRPr="00006A5A" w:rsidRDefault="001A798F" w:rsidP="001F1F41">
            <w:pPr>
              <w:rPr>
                <w:rFonts w:asciiTheme="minorHAnsi" w:hAnsiTheme="minorHAnsi" w:cstheme="minorHAnsi"/>
                <w:b w:val="0"/>
                <w:sz w:val="20"/>
                <w:szCs w:val="20"/>
              </w:rPr>
            </w:pPr>
            <w:r w:rsidRPr="00006A5A">
              <w:rPr>
                <w:rFonts w:asciiTheme="minorHAnsi" w:hAnsiTheme="minorHAnsi" w:cstheme="minorHAnsi"/>
                <w:b w:val="0"/>
                <w:sz w:val="20"/>
                <w:szCs w:val="20"/>
              </w:rPr>
              <w:t>B: Upazila Level (6)</w:t>
            </w:r>
          </w:p>
        </w:tc>
        <w:tc>
          <w:tcPr>
            <w:tcW w:w="4709" w:type="dxa"/>
          </w:tcPr>
          <w:p w:rsidR="001A798F" w:rsidRPr="00006A5A" w:rsidRDefault="001A798F" w:rsidP="005539D1">
            <w:pPr>
              <w:cnfStyle w:val="000000010000"/>
              <w:rPr>
                <w:rFonts w:cstheme="minorHAnsi"/>
                <w:sz w:val="20"/>
                <w:szCs w:val="20"/>
              </w:rPr>
            </w:pPr>
            <w:r w:rsidRPr="00006A5A">
              <w:rPr>
                <w:rFonts w:cstheme="minorHAnsi"/>
                <w:sz w:val="20"/>
                <w:szCs w:val="20"/>
              </w:rPr>
              <w:t xml:space="preserve">Drug </w:t>
            </w:r>
            <w:r w:rsidR="005539D1">
              <w:rPr>
                <w:rFonts w:cstheme="minorHAnsi"/>
                <w:sz w:val="20"/>
                <w:szCs w:val="20"/>
              </w:rPr>
              <w:t>outlet</w:t>
            </w:r>
            <w:r w:rsidRPr="00006A5A">
              <w:rPr>
                <w:rFonts w:cstheme="minorHAnsi"/>
                <w:sz w:val="20"/>
                <w:szCs w:val="20"/>
              </w:rPr>
              <w:t xml:space="preserve"> owners</w:t>
            </w:r>
          </w:p>
        </w:tc>
        <w:tc>
          <w:tcPr>
            <w:tcW w:w="1434" w:type="dxa"/>
          </w:tcPr>
          <w:p w:rsidR="001A798F" w:rsidRPr="00006A5A" w:rsidRDefault="001A798F" w:rsidP="005A03DF">
            <w:pPr>
              <w:jc w:val="center"/>
              <w:cnfStyle w:val="000000010000"/>
              <w:rPr>
                <w:rFonts w:cstheme="minorHAnsi"/>
                <w:sz w:val="20"/>
                <w:szCs w:val="20"/>
              </w:rPr>
            </w:pPr>
            <w:r w:rsidRPr="00006A5A">
              <w:rPr>
                <w:rFonts w:cstheme="minorHAnsi"/>
                <w:sz w:val="20"/>
                <w:szCs w:val="20"/>
              </w:rPr>
              <w:t>320</w:t>
            </w:r>
          </w:p>
        </w:tc>
        <w:tc>
          <w:tcPr>
            <w:tcW w:w="1255" w:type="dxa"/>
            <w:vMerge w:val="restart"/>
          </w:tcPr>
          <w:p w:rsidR="001A798F" w:rsidRPr="00006A5A" w:rsidRDefault="001A798F" w:rsidP="005A03DF">
            <w:pPr>
              <w:jc w:val="center"/>
              <w:cnfStyle w:val="000000010000"/>
              <w:rPr>
                <w:rFonts w:cstheme="minorHAnsi"/>
                <w:sz w:val="20"/>
                <w:szCs w:val="20"/>
              </w:rPr>
            </w:pPr>
            <w:r w:rsidRPr="00006A5A">
              <w:rPr>
                <w:rFonts w:cstheme="minorHAnsi"/>
                <w:sz w:val="20"/>
                <w:szCs w:val="20"/>
              </w:rPr>
              <w:t>18</w:t>
            </w:r>
          </w:p>
        </w:tc>
      </w:tr>
      <w:tr w:rsidR="001A798F" w:rsidRPr="00006A5A" w:rsidTr="00006A5A">
        <w:trPr>
          <w:cnfStyle w:val="000000100000"/>
        </w:trPr>
        <w:tc>
          <w:tcPr>
            <w:cnfStyle w:val="001000000000"/>
            <w:tcW w:w="2178" w:type="dxa"/>
          </w:tcPr>
          <w:p w:rsidR="001A798F" w:rsidRPr="00006A5A" w:rsidRDefault="001A798F" w:rsidP="001F1F41">
            <w:pPr>
              <w:rPr>
                <w:rFonts w:asciiTheme="minorHAnsi" w:hAnsiTheme="minorHAnsi" w:cstheme="minorHAnsi"/>
                <w:b w:val="0"/>
                <w:sz w:val="20"/>
                <w:szCs w:val="20"/>
              </w:rPr>
            </w:pPr>
          </w:p>
        </w:tc>
        <w:tc>
          <w:tcPr>
            <w:tcW w:w="4709" w:type="dxa"/>
          </w:tcPr>
          <w:p w:rsidR="001A798F" w:rsidRPr="00006A5A" w:rsidRDefault="001A798F" w:rsidP="00EC3582">
            <w:pPr>
              <w:cnfStyle w:val="000000100000"/>
              <w:rPr>
                <w:rFonts w:cstheme="minorHAnsi"/>
                <w:sz w:val="20"/>
                <w:szCs w:val="20"/>
              </w:rPr>
            </w:pPr>
            <w:r w:rsidRPr="00006A5A">
              <w:rPr>
                <w:rFonts w:cstheme="minorHAnsi"/>
                <w:sz w:val="20"/>
                <w:szCs w:val="20"/>
              </w:rPr>
              <w:t>TOTAL PER UPAZILA</w:t>
            </w:r>
          </w:p>
        </w:tc>
        <w:tc>
          <w:tcPr>
            <w:tcW w:w="1434" w:type="dxa"/>
          </w:tcPr>
          <w:p w:rsidR="001A798F" w:rsidRPr="00006A5A" w:rsidRDefault="001A798F" w:rsidP="005A03DF">
            <w:pPr>
              <w:jc w:val="center"/>
              <w:cnfStyle w:val="000000100000"/>
              <w:rPr>
                <w:rFonts w:cstheme="minorHAnsi"/>
                <w:b/>
                <w:sz w:val="20"/>
                <w:szCs w:val="20"/>
              </w:rPr>
            </w:pPr>
            <w:r w:rsidRPr="00006A5A">
              <w:rPr>
                <w:rFonts w:cstheme="minorHAnsi"/>
                <w:b/>
                <w:sz w:val="20"/>
                <w:szCs w:val="20"/>
              </w:rPr>
              <w:t>350</w:t>
            </w:r>
          </w:p>
        </w:tc>
        <w:tc>
          <w:tcPr>
            <w:tcW w:w="1255" w:type="dxa"/>
            <w:vMerge/>
          </w:tcPr>
          <w:p w:rsidR="001A798F" w:rsidRPr="00006A5A" w:rsidRDefault="001A798F" w:rsidP="005A03DF">
            <w:pPr>
              <w:jc w:val="center"/>
              <w:cnfStyle w:val="000000100000"/>
              <w:rPr>
                <w:rFonts w:cstheme="minorHAnsi"/>
                <w:b/>
                <w:sz w:val="20"/>
                <w:szCs w:val="20"/>
              </w:rPr>
            </w:pPr>
          </w:p>
        </w:tc>
      </w:tr>
    </w:tbl>
    <w:p w:rsidR="009071F1" w:rsidRDefault="009071F1" w:rsidP="001F1F41">
      <w:pPr>
        <w:spacing w:line="240" w:lineRule="auto"/>
        <w:rPr>
          <w:b/>
          <w:sz w:val="24"/>
          <w:szCs w:val="24"/>
        </w:rPr>
      </w:pPr>
    </w:p>
    <w:p w:rsidR="008D0CEE" w:rsidRDefault="005539D1" w:rsidP="00B97A8C">
      <w:pPr>
        <w:rPr>
          <w:b/>
          <w:sz w:val="24"/>
          <w:szCs w:val="24"/>
        </w:rPr>
      </w:pPr>
      <w:r>
        <w:rPr>
          <w:b/>
          <w:sz w:val="24"/>
          <w:szCs w:val="24"/>
        </w:rPr>
        <w:t>4</w:t>
      </w:r>
      <w:r w:rsidR="008D0CEE">
        <w:rPr>
          <w:b/>
          <w:sz w:val="24"/>
          <w:szCs w:val="24"/>
        </w:rPr>
        <w:t xml:space="preserve">: </w:t>
      </w:r>
      <w:r w:rsidR="008C0FB9">
        <w:rPr>
          <w:b/>
          <w:sz w:val="24"/>
          <w:szCs w:val="24"/>
        </w:rPr>
        <w:t>PROPOSED CATEGORIES</w:t>
      </w:r>
      <w:r w:rsidR="00711D11">
        <w:rPr>
          <w:b/>
          <w:sz w:val="24"/>
          <w:szCs w:val="24"/>
        </w:rPr>
        <w:t xml:space="preserve"> OF </w:t>
      </w:r>
      <w:r w:rsidR="008C0FB9">
        <w:rPr>
          <w:b/>
          <w:sz w:val="24"/>
          <w:szCs w:val="24"/>
        </w:rPr>
        <w:t>INSPECTORS FOR</w:t>
      </w:r>
      <w:r w:rsidR="008D0CEE">
        <w:rPr>
          <w:b/>
          <w:sz w:val="24"/>
          <w:szCs w:val="24"/>
        </w:rPr>
        <w:t xml:space="preserve"> TRAINING </w:t>
      </w:r>
    </w:p>
    <w:p w:rsidR="005539D1" w:rsidRPr="005539D1" w:rsidRDefault="005539D1" w:rsidP="00B97A8C">
      <w:pPr>
        <w:rPr>
          <w:sz w:val="24"/>
          <w:szCs w:val="24"/>
        </w:rPr>
      </w:pPr>
      <w:r w:rsidRPr="005539D1">
        <w:rPr>
          <w:sz w:val="24"/>
          <w:szCs w:val="24"/>
        </w:rPr>
        <w:t>BPMI project ha</w:t>
      </w:r>
      <w:r w:rsidR="008C0FB9">
        <w:rPr>
          <w:sz w:val="24"/>
          <w:szCs w:val="24"/>
        </w:rPr>
        <w:t>s</w:t>
      </w:r>
      <w:r w:rsidRPr="005539D1">
        <w:rPr>
          <w:sz w:val="24"/>
          <w:szCs w:val="24"/>
        </w:rPr>
        <w:t xml:space="preserve"> proposed extension of inspection activities to district and upazila level.</w:t>
      </w:r>
      <w:r>
        <w:rPr>
          <w:sz w:val="24"/>
          <w:szCs w:val="24"/>
        </w:rPr>
        <w:t xml:space="preserve"> Inspectors will be trained on basic inspection principles and will focus mainly on inspection of drug outlets during and after accreditation process. At central level, some o</w:t>
      </w:r>
      <w:r w:rsidR="00315F5B">
        <w:rPr>
          <w:sz w:val="24"/>
          <w:szCs w:val="24"/>
        </w:rPr>
        <w:t>r</w:t>
      </w:r>
      <w:r>
        <w:rPr>
          <w:sz w:val="24"/>
          <w:szCs w:val="24"/>
        </w:rPr>
        <w:t xml:space="preserve"> all </w:t>
      </w:r>
      <w:r w:rsidR="00E34CFA">
        <w:rPr>
          <w:sz w:val="24"/>
          <w:szCs w:val="24"/>
        </w:rPr>
        <w:t xml:space="preserve">(84) </w:t>
      </w:r>
      <w:r>
        <w:rPr>
          <w:sz w:val="24"/>
          <w:szCs w:val="24"/>
        </w:rPr>
        <w:t>DGDA superintendents will be trained</w:t>
      </w:r>
      <w:r w:rsidR="00315F5B">
        <w:rPr>
          <w:sz w:val="24"/>
          <w:szCs w:val="24"/>
        </w:rPr>
        <w:t xml:space="preserve"> as potential TOTs</w:t>
      </w:r>
      <w:r>
        <w:rPr>
          <w:sz w:val="24"/>
          <w:szCs w:val="24"/>
        </w:rPr>
        <w:t xml:space="preserve">. DGDA inspectors will then be assigned to train members of the district and upazila committees. </w:t>
      </w:r>
      <w:r w:rsidR="00E34CFA">
        <w:rPr>
          <w:sz w:val="24"/>
          <w:szCs w:val="24"/>
        </w:rPr>
        <w:t xml:space="preserve">In each district, there will be 7 members of district drug committee who will be trained together with 5 upazila and 5 </w:t>
      </w:r>
      <w:proofErr w:type="spellStart"/>
      <w:r w:rsidR="00E34CFA">
        <w:rPr>
          <w:sz w:val="24"/>
          <w:szCs w:val="24"/>
        </w:rPr>
        <w:t>pourashava</w:t>
      </w:r>
      <w:proofErr w:type="spellEnd"/>
      <w:r w:rsidR="00E34CFA">
        <w:rPr>
          <w:sz w:val="24"/>
          <w:szCs w:val="24"/>
        </w:rPr>
        <w:t xml:space="preserve"> committee members. </w:t>
      </w:r>
      <w:r>
        <w:rPr>
          <w:sz w:val="24"/>
          <w:szCs w:val="24"/>
        </w:rPr>
        <w:t>The table below describes the type and number of inspectors to be trained</w:t>
      </w:r>
    </w:p>
    <w:tbl>
      <w:tblPr>
        <w:tblStyle w:val="LightGrid-Accent5"/>
        <w:tblW w:w="5000" w:type="pct"/>
        <w:tblLook w:val="04A0"/>
      </w:tblPr>
      <w:tblGrid>
        <w:gridCol w:w="1729"/>
        <w:gridCol w:w="3947"/>
        <w:gridCol w:w="2059"/>
        <w:gridCol w:w="1841"/>
      </w:tblGrid>
      <w:tr w:rsidR="00E34CFA" w:rsidRPr="00E34CFA" w:rsidTr="00E34CFA">
        <w:trPr>
          <w:cnfStyle w:val="100000000000"/>
        </w:trPr>
        <w:tc>
          <w:tcPr>
            <w:cnfStyle w:val="001000000000"/>
            <w:tcW w:w="903" w:type="pct"/>
          </w:tcPr>
          <w:p w:rsidR="00E34CFA" w:rsidRPr="00E34CFA" w:rsidRDefault="00E34CFA" w:rsidP="00EC3582">
            <w:pPr>
              <w:rPr>
                <w:rFonts w:asciiTheme="minorHAnsi" w:hAnsiTheme="minorHAnsi" w:cstheme="minorHAnsi"/>
                <w:sz w:val="20"/>
                <w:szCs w:val="20"/>
              </w:rPr>
            </w:pPr>
            <w:r w:rsidRPr="00E34CFA">
              <w:rPr>
                <w:rFonts w:asciiTheme="minorHAnsi" w:hAnsiTheme="minorHAnsi" w:cstheme="minorHAnsi"/>
                <w:sz w:val="20"/>
                <w:szCs w:val="20"/>
              </w:rPr>
              <w:t>Level</w:t>
            </w:r>
          </w:p>
        </w:tc>
        <w:tc>
          <w:tcPr>
            <w:tcW w:w="2061" w:type="pct"/>
          </w:tcPr>
          <w:p w:rsidR="00E34CFA" w:rsidRPr="00E34CFA" w:rsidRDefault="00E34CFA" w:rsidP="00EC3582">
            <w:pPr>
              <w:cnfStyle w:val="100000000000"/>
              <w:rPr>
                <w:rFonts w:asciiTheme="minorHAnsi" w:hAnsiTheme="minorHAnsi" w:cstheme="minorHAnsi"/>
                <w:sz w:val="20"/>
                <w:szCs w:val="20"/>
              </w:rPr>
            </w:pPr>
            <w:r w:rsidRPr="00E34CFA">
              <w:rPr>
                <w:rFonts w:asciiTheme="minorHAnsi" w:hAnsiTheme="minorHAnsi" w:cstheme="minorHAnsi"/>
                <w:sz w:val="20"/>
                <w:szCs w:val="20"/>
              </w:rPr>
              <w:t>Type of Inspectors/committees members</w:t>
            </w:r>
          </w:p>
        </w:tc>
        <w:tc>
          <w:tcPr>
            <w:tcW w:w="1075" w:type="pct"/>
          </w:tcPr>
          <w:p w:rsidR="00E34CFA" w:rsidRPr="00E34CFA" w:rsidRDefault="00E34CFA" w:rsidP="00EC3582">
            <w:pPr>
              <w:cnfStyle w:val="100000000000"/>
              <w:rPr>
                <w:rFonts w:asciiTheme="minorHAnsi" w:hAnsiTheme="minorHAnsi" w:cstheme="minorHAnsi"/>
                <w:sz w:val="20"/>
                <w:szCs w:val="20"/>
              </w:rPr>
            </w:pPr>
            <w:r w:rsidRPr="00E34CFA">
              <w:rPr>
                <w:rFonts w:asciiTheme="minorHAnsi" w:hAnsiTheme="minorHAnsi" w:cstheme="minorHAnsi"/>
                <w:sz w:val="20"/>
                <w:szCs w:val="20"/>
              </w:rPr>
              <w:t>Number of inspectors</w:t>
            </w:r>
          </w:p>
        </w:tc>
        <w:tc>
          <w:tcPr>
            <w:tcW w:w="961" w:type="pct"/>
          </w:tcPr>
          <w:p w:rsidR="00E34CFA" w:rsidRPr="00E34CFA" w:rsidRDefault="00E34CFA" w:rsidP="00EC3582">
            <w:pPr>
              <w:cnfStyle w:val="100000000000"/>
              <w:rPr>
                <w:rFonts w:asciiTheme="minorHAnsi" w:hAnsiTheme="minorHAnsi" w:cstheme="minorHAnsi"/>
                <w:sz w:val="20"/>
                <w:szCs w:val="20"/>
              </w:rPr>
            </w:pPr>
            <w:r w:rsidRPr="00E34CFA">
              <w:rPr>
                <w:rFonts w:asciiTheme="minorHAnsi" w:hAnsiTheme="minorHAnsi" w:cstheme="minorHAnsi"/>
                <w:sz w:val="20"/>
                <w:szCs w:val="20"/>
              </w:rPr>
              <w:t>Duration of Training</w:t>
            </w:r>
            <w:r>
              <w:rPr>
                <w:rFonts w:asciiTheme="minorHAnsi" w:hAnsiTheme="minorHAnsi" w:cstheme="minorHAnsi"/>
                <w:sz w:val="20"/>
                <w:szCs w:val="20"/>
              </w:rPr>
              <w:t xml:space="preserve"> (days)</w:t>
            </w:r>
          </w:p>
        </w:tc>
      </w:tr>
      <w:tr w:rsidR="00E34CFA" w:rsidRPr="00E34CFA" w:rsidTr="00E34CFA">
        <w:trPr>
          <w:cnfStyle w:val="000000100000"/>
        </w:trPr>
        <w:tc>
          <w:tcPr>
            <w:cnfStyle w:val="001000000000"/>
            <w:tcW w:w="903" w:type="pct"/>
          </w:tcPr>
          <w:p w:rsidR="00E34CFA" w:rsidRPr="00E34CFA" w:rsidRDefault="00E34CFA" w:rsidP="00EC3582">
            <w:pPr>
              <w:rPr>
                <w:rFonts w:asciiTheme="minorHAnsi" w:hAnsiTheme="minorHAnsi" w:cstheme="minorHAnsi"/>
                <w:b w:val="0"/>
                <w:sz w:val="20"/>
                <w:szCs w:val="20"/>
              </w:rPr>
            </w:pPr>
            <w:r w:rsidRPr="00E34CFA">
              <w:rPr>
                <w:rFonts w:asciiTheme="minorHAnsi" w:hAnsiTheme="minorHAnsi" w:cstheme="minorHAnsi"/>
                <w:b w:val="0"/>
                <w:sz w:val="20"/>
                <w:szCs w:val="20"/>
              </w:rPr>
              <w:t>National Level</w:t>
            </w:r>
          </w:p>
        </w:tc>
        <w:tc>
          <w:tcPr>
            <w:tcW w:w="2061" w:type="pct"/>
          </w:tcPr>
          <w:p w:rsidR="00E34CFA" w:rsidRPr="00E34CFA" w:rsidRDefault="00E34CFA" w:rsidP="00EC3582">
            <w:pPr>
              <w:cnfStyle w:val="000000100000"/>
              <w:rPr>
                <w:rFonts w:cstheme="minorHAnsi"/>
                <w:sz w:val="20"/>
                <w:szCs w:val="20"/>
              </w:rPr>
            </w:pPr>
            <w:r w:rsidRPr="00E34CFA">
              <w:rPr>
                <w:rFonts w:cstheme="minorHAnsi"/>
                <w:sz w:val="20"/>
                <w:szCs w:val="20"/>
              </w:rPr>
              <w:t>DGDA inspectors/superintendents</w:t>
            </w:r>
            <w:ins w:id="0" w:author="user" w:date="2016-10-30T22:32:00Z">
              <w:r w:rsidR="008964DF">
                <w:rPr>
                  <w:rFonts w:cstheme="minorHAnsi"/>
                  <w:sz w:val="20"/>
                  <w:szCs w:val="20"/>
                </w:rPr>
                <w:t xml:space="preserve"> (TOTs)</w:t>
              </w:r>
            </w:ins>
          </w:p>
        </w:tc>
        <w:tc>
          <w:tcPr>
            <w:tcW w:w="1075" w:type="pct"/>
          </w:tcPr>
          <w:p w:rsidR="00E34CFA" w:rsidRPr="00E34CFA" w:rsidRDefault="00E34CFA" w:rsidP="00EC3582">
            <w:pPr>
              <w:cnfStyle w:val="000000100000"/>
              <w:rPr>
                <w:rFonts w:cstheme="minorHAnsi"/>
                <w:b/>
                <w:sz w:val="20"/>
                <w:szCs w:val="20"/>
              </w:rPr>
            </w:pPr>
            <w:r w:rsidRPr="00E34CFA">
              <w:rPr>
                <w:rFonts w:cstheme="minorHAnsi"/>
                <w:b/>
                <w:sz w:val="20"/>
                <w:szCs w:val="20"/>
              </w:rPr>
              <w:t>84</w:t>
            </w:r>
          </w:p>
        </w:tc>
        <w:tc>
          <w:tcPr>
            <w:tcW w:w="962" w:type="pct"/>
          </w:tcPr>
          <w:p w:rsidR="00E34CFA" w:rsidRPr="00E34CFA" w:rsidRDefault="00E34CFA" w:rsidP="00EC3582">
            <w:pPr>
              <w:cnfStyle w:val="000000100000"/>
              <w:rPr>
                <w:rFonts w:cstheme="minorHAnsi"/>
                <w:b/>
                <w:sz w:val="20"/>
                <w:szCs w:val="20"/>
              </w:rPr>
            </w:pPr>
            <w:r>
              <w:rPr>
                <w:rFonts w:cstheme="minorHAnsi"/>
                <w:b/>
                <w:sz w:val="20"/>
                <w:szCs w:val="20"/>
              </w:rPr>
              <w:t>3</w:t>
            </w:r>
          </w:p>
        </w:tc>
      </w:tr>
      <w:tr w:rsidR="00E34CFA" w:rsidRPr="00E34CFA" w:rsidTr="00E34CFA">
        <w:trPr>
          <w:cnfStyle w:val="000000010000"/>
        </w:trPr>
        <w:tc>
          <w:tcPr>
            <w:cnfStyle w:val="001000000000"/>
            <w:tcW w:w="903" w:type="pct"/>
          </w:tcPr>
          <w:p w:rsidR="00E34CFA" w:rsidRPr="00E34CFA" w:rsidRDefault="00E34CFA" w:rsidP="00EC3582">
            <w:pPr>
              <w:rPr>
                <w:rFonts w:cstheme="minorHAnsi"/>
                <w:b w:val="0"/>
                <w:sz w:val="20"/>
                <w:szCs w:val="20"/>
              </w:rPr>
            </w:pPr>
          </w:p>
        </w:tc>
        <w:tc>
          <w:tcPr>
            <w:tcW w:w="2061" w:type="pct"/>
          </w:tcPr>
          <w:p w:rsidR="00E34CFA" w:rsidRPr="00E34CFA" w:rsidRDefault="00E34CFA" w:rsidP="00EC3582">
            <w:pPr>
              <w:cnfStyle w:val="000000010000"/>
              <w:rPr>
                <w:rFonts w:cstheme="minorHAnsi"/>
                <w:sz w:val="20"/>
                <w:szCs w:val="20"/>
              </w:rPr>
            </w:pPr>
          </w:p>
        </w:tc>
        <w:tc>
          <w:tcPr>
            <w:tcW w:w="1075" w:type="pct"/>
          </w:tcPr>
          <w:p w:rsidR="00E34CFA" w:rsidRPr="00E34CFA" w:rsidRDefault="00E34CFA" w:rsidP="00EC3582">
            <w:pPr>
              <w:cnfStyle w:val="000000010000"/>
              <w:rPr>
                <w:rFonts w:cstheme="minorHAnsi"/>
                <w:b/>
                <w:sz w:val="20"/>
                <w:szCs w:val="20"/>
              </w:rPr>
            </w:pPr>
          </w:p>
        </w:tc>
        <w:tc>
          <w:tcPr>
            <w:tcW w:w="962" w:type="pct"/>
          </w:tcPr>
          <w:p w:rsidR="00E34CFA" w:rsidRDefault="00E34CFA" w:rsidP="00EC3582">
            <w:pPr>
              <w:cnfStyle w:val="000000010000"/>
              <w:rPr>
                <w:rFonts w:cstheme="minorHAnsi"/>
                <w:b/>
                <w:sz w:val="20"/>
                <w:szCs w:val="20"/>
              </w:rPr>
            </w:pPr>
          </w:p>
        </w:tc>
      </w:tr>
      <w:tr w:rsidR="00E34CFA" w:rsidRPr="00E34CFA" w:rsidTr="00E34CFA">
        <w:trPr>
          <w:cnfStyle w:val="000000100000"/>
        </w:trPr>
        <w:tc>
          <w:tcPr>
            <w:cnfStyle w:val="001000000000"/>
            <w:tcW w:w="903" w:type="pct"/>
          </w:tcPr>
          <w:p w:rsidR="00E34CFA" w:rsidRPr="00E34CFA" w:rsidRDefault="00E34CFA" w:rsidP="00EC3582">
            <w:pPr>
              <w:rPr>
                <w:rFonts w:asciiTheme="minorHAnsi" w:hAnsiTheme="minorHAnsi" w:cstheme="minorHAnsi"/>
                <w:b w:val="0"/>
                <w:sz w:val="20"/>
                <w:szCs w:val="20"/>
              </w:rPr>
            </w:pPr>
            <w:r w:rsidRPr="00E34CFA">
              <w:rPr>
                <w:rFonts w:asciiTheme="minorHAnsi" w:hAnsiTheme="minorHAnsi" w:cstheme="minorHAnsi"/>
                <w:b w:val="0"/>
                <w:sz w:val="20"/>
                <w:szCs w:val="20"/>
              </w:rPr>
              <w:t>District Level</w:t>
            </w:r>
            <w:r>
              <w:rPr>
                <w:rFonts w:asciiTheme="minorHAnsi" w:hAnsiTheme="minorHAnsi" w:cstheme="minorHAnsi"/>
                <w:b w:val="0"/>
                <w:sz w:val="20"/>
                <w:szCs w:val="20"/>
              </w:rPr>
              <w:t xml:space="preserve"> (3 districts)</w:t>
            </w:r>
          </w:p>
        </w:tc>
        <w:tc>
          <w:tcPr>
            <w:tcW w:w="2061" w:type="pct"/>
          </w:tcPr>
          <w:p w:rsidR="00E34CFA" w:rsidRPr="00E34CFA" w:rsidRDefault="00E34CFA" w:rsidP="00EC3582">
            <w:pPr>
              <w:cnfStyle w:val="000000100000"/>
              <w:rPr>
                <w:rFonts w:cstheme="minorHAnsi"/>
                <w:sz w:val="20"/>
                <w:szCs w:val="20"/>
              </w:rPr>
            </w:pPr>
            <w:r w:rsidRPr="00E34CFA">
              <w:rPr>
                <w:rFonts w:cstheme="minorHAnsi"/>
                <w:sz w:val="20"/>
                <w:szCs w:val="20"/>
              </w:rPr>
              <w:t>District Drug Licensing Committee</w:t>
            </w:r>
          </w:p>
        </w:tc>
        <w:tc>
          <w:tcPr>
            <w:tcW w:w="1075" w:type="pct"/>
          </w:tcPr>
          <w:p w:rsidR="00E34CFA" w:rsidRPr="00E34CFA" w:rsidRDefault="00E34CFA" w:rsidP="00EC3582">
            <w:pPr>
              <w:cnfStyle w:val="000000100000"/>
              <w:rPr>
                <w:rFonts w:cstheme="minorHAnsi"/>
                <w:sz w:val="20"/>
                <w:szCs w:val="20"/>
              </w:rPr>
            </w:pPr>
            <w:r>
              <w:rPr>
                <w:rFonts w:cstheme="minorHAnsi"/>
                <w:sz w:val="20"/>
                <w:szCs w:val="20"/>
              </w:rPr>
              <w:t>21</w:t>
            </w:r>
          </w:p>
        </w:tc>
        <w:tc>
          <w:tcPr>
            <w:tcW w:w="962" w:type="pct"/>
          </w:tcPr>
          <w:p w:rsidR="00E34CFA" w:rsidRPr="00E34CFA" w:rsidRDefault="00E34CFA" w:rsidP="00EC3582">
            <w:pPr>
              <w:cnfStyle w:val="000000100000"/>
              <w:rPr>
                <w:rFonts w:cstheme="minorHAnsi"/>
                <w:sz w:val="20"/>
                <w:szCs w:val="20"/>
              </w:rPr>
            </w:pPr>
            <w:r>
              <w:rPr>
                <w:rFonts w:cstheme="minorHAnsi"/>
                <w:sz w:val="20"/>
                <w:szCs w:val="20"/>
              </w:rPr>
              <w:t>2</w:t>
            </w:r>
          </w:p>
        </w:tc>
      </w:tr>
      <w:tr w:rsidR="00E34CFA" w:rsidRPr="00E34CFA" w:rsidTr="00E34CFA">
        <w:trPr>
          <w:cnfStyle w:val="000000010000"/>
        </w:trPr>
        <w:tc>
          <w:tcPr>
            <w:cnfStyle w:val="001000000000"/>
            <w:tcW w:w="903" w:type="pct"/>
          </w:tcPr>
          <w:p w:rsidR="00E34CFA" w:rsidRPr="00E34CFA" w:rsidRDefault="00E34CFA" w:rsidP="00EC3582">
            <w:pPr>
              <w:rPr>
                <w:rFonts w:asciiTheme="minorHAnsi" w:hAnsiTheme="minorHAnsi" w:cstheme="minorHAnsi"/>
                <w:b w:val="0"/>
                <w:sz w:val="20"/>
                <w:szCs w:val="20"/>
              </w:rPr>
            </w:pPr>
            <w:r>
              <w:rPr>
                <w:rFonts w:asciiTheme="minorHAnsi" w:hAnsiTheme="minorHAnsi" w:cstheme="minorHAnsi"/>
                <w:b w:val="0"/>
                <w:sz w:val="20"/>
                <w:szCs w:val="20"/>
              </w:rPr>
              <w:t xml:space="preserve">Upazila level  (6 </w:t>
            </w:r>
            <w:proofErr w:type="spellStart"/>
            <w:r>
              <w:rPr>
                <w:rFonts w:asciiTheme="minorHAnsi" w:hAnsiTheme="minorHAnsi" w:cstheme="minorHAnsi"/>
                <w:b w:val="0"/>
                <w:sz w:val="20"/>
                <w:szCs w:val="20"/>
              </w:rPr>
              <w:t>upazilas</w:t>
            </w:r>
            <w:proofErr w:type="spellEnd"/>
            <w:r>
              <w:rPr>
                <w:rFonts w:asciiTheme="minorHAnsi" w:hAnsiTheme="minorHAnsi" w:cstheme="minorHAnsi"/>
                <w:b w:val="0"/>
                <w:sz w:val="20"/>
                <w:szCs w:val="20"/>
              </w:rPr>
              <w:t>)</w:t>
            </w:r>
          </w:p>
        </w:tc>
        <w:tc>
          <w:tcPr>
            <w:tcW w:w="2061" w:type="pct"/>
          </w:tcPr>
          <w:p w:rsidR="00E34CFA" w:rsidRPr="00E34CFA" w:rsidRDefault="00E34CFA" w:rsidP="00EC3582">
            <w:pPr>
              <w:cnfStyle w:val="000000010000"/>
              <w:rPr>
                <w:rFonts w:cstheme="minorHAnsi"/>
                <w:sz w:val="20"/>
                <w:szCs w:val="20"/>
              </w:rPr>
            </w:pPr>
            <w:r w:rsidRPr="00E34CFA">
              <w:rPr>
                <w:rFonts w:cstheme="minorHAnsi"/>
                <w:sz w:val="20"/>
                <w:szCs w:val="20"/>
              </w:rPr>
              <w:t>Upazila/</w:t>
            </w:r>
            <w:proofErr w:type="spellStart"/>
            <w:r w:rsidRPr="00E34CFA">
              <w:rPr>
                <w:rFonts w:cstheme="minorHAnsi"/>
                <w:sz w:val="20"/>
                <w:szCs w:val="20"/>
              </w:rPr>
              <w:t>pourashava</w:t>
            </w:r>
            <w:proofErr w:type="spellEnd"/>
            <w:r w:rsidRPr="00E34CFA">
              <w:rPr>
                <w:rFonts w:cstheme="minorHAnsi"/>
                <w:sz w:val="20"/>
                <w:szCs w:val="20"/>
              </w:rPr>
              <w:t xml:space="preserve"> task force members</w:t>
            </w:r>
          </w:p>
        </w:tc>
        <w:tc>
          <w:tcPr>
            <w:tcW w:w="1075" w:type="pct"/>
          </w:tcPr>
          <w:p w:rsidR="00E34CFA" w:rsidRPr="00E34CFA" w:rsidRDefault="00E34CFA" w:rsidP="00EC3582">
            <w:pPr>
              <w:cnfStyle w:val="000000010000"/>
              <w:rPr>
                <w:rFonts w:cstheme="minorHAnsi"/>
                <w:sz w:val="20"/>
                <w:szCs w:val="20"/>
              </w:rPr>
            </w:pPr>
            <w:r>
              <w:rPr>
                <w:rFonts w:cstheme="minorHAnsi"/>
                <w:sz w:val="20"/>
                <w:szCs w:val="20"/>
              </w:rPr>
              <w:t>30</w:t>
            </w:r>
          </w:p>
        </w:tc>
        <w:tc>
          <w:tcPr>
            <w:tcW w:w="962" w:type="pct"/>
          </w:tcPr>
          <w:p w:rsidR="00E34CFA" w:rsidRPr="00E34CFA" w:rsidRDefault="00E34CFA" w:rsidP="00EC3582">
            <w:pPr>
              <w:cnfStyle w:val="000000010000"/>
              <w:rPr>
                <w:rFonts w:cstheme="minorHAnsi"/>
                <w:sz w:val="20"/>
                <w:szCs w:val="20"/>
              </w:rPr>
            </w:pPr>
            <w:r>
              <w:rPr>
                <w:rFonts w:cstheme="minorHAnsi"/>
                <w:sz w:val="20"/>
                <w:szCs w:val="20"/>
              </w:rPr>
              <w:t>2</w:t>
            </w:r>
          </w:p>
        </w:tc>
      </w:tr>
      <w:tr w:rsidR="00E34CFA" w:rsidRPr="00E34CFA" w:rsidTr="00E34CFA">
        <w:trPr>
          <w:cnfStyle w:val="000000100000"/>
        </w:trPr>
        <w:tc>
          <w:tcPr>
            <w:cnfStyle w:val="001000000000"/>
            <w:tcW w:w="903" w:type="pct"/>
          </w:tcPr>
          <w:p w:rsidR="00E34CFA" w:rsidRPr="00E34CFA" w:rsidRDefault="00E34CFA" w:rsidP="00EC3582">
            <w:pPr>
              <w:rPr>
                <w:rFonts w:asciiTheme="minorHAnsi" w:hAnsiTheme="minorHAnsi" w:cstheme="minorHAnsi"/>
                <w:b w:val="0"/>
                <w:sz w:val="20"/>
                <w:szCs w:val="20"/>
              </w:rPr>
            </w:pPr>
          </w:p>
        </w:tc>
        <w:tc>
          <w:tcPr>
            <w:tcW w:w="2061" w:type="pct"/>
          </w:tcPr>
          <w:p w:rsidR="00E34CFA" w:rsidRPr="00E34CFA" w:rsidRDefault="00E34CFA" w:rsidP="00EC3582">
            <w:pPr>
              <w:cnfStyle w:val="000000100000"/>
              <w:rPr>
                <w:rFonts w:cstheme="minorHAnsi"/>
                <w:b/>
                <w:sz w:val="20"/>
                <w:szCs w:val="20"/>
              </w:rPr>
            </w:pPr>
            <w:r>
              <w:rPr>
                <w:rFonts w:cstheme="minorHAnsi"/>
                <w:b/>
                <w:sz w:val="20"/>
                <w:szCs w:val="20"/>
              </w:rPr>
              <w:t>Total for three Districts</w:t>
            </w:r>
          </w:p>
        </w:tc>
        <w:tc>
          <w:tcPr>
            <w:tcW w:w="1075" w:type="pct"/>
          </w:tcPr>
          <w:p w:rsidR="00E34CFA" w:rsidRPr="00E34CFA" w:rsidRDefault="00E34CFA" w:rsidP="00EC3582">
            <w:pPr>
              <w:cnfStyle w:val="000000100000"/>
              <w:rPr>
                <w:rFonts w:cstheme="minorHAnsi"/>
                <w:b/>
                <w:sz w:val="20"/>
                <w:szCs w:val="20"/>
              </w:rPr>
            </w:pPr>
            <w:r>
              <w:rPr>
                <w:rFonts w:cstheme="minorHAnsi"/>
                <w:b/>
                <w:sz w:val="20"/>
                <w:szCs w:val="20"/>
              </w:rPr>
              <w:t>51</w:t>
            </w:r>
          </w:p>
        </w:tc>
        <w:tc>
          <w:tcPr>
            <w:tcW w:w="962" w:type="pct"/>
          </w:tcPr>
          <w:p w:rsidR="00E34CFA" w:rsidRPr="00E34CFA" w:rsidRDefault="00E34CFA" w:rsidP="00EC3582">
            <w:pPr>
              <w:cnfStyle w:val="000000100000"/>
              <w:rPr>
                <w:rFonts w:cstheme="minorHAnsi"/>
                <w:b/>
                <w:sz w:val="20"/>
                <w:szCs w:val="20"/>
              </w:rPr>
            </w:pPr>
          </w:p>
        </w:tc>
      </w:tr>
      <w:tr w:rsidR="00E34CFA" w:rsidRPr="00E34CFA" w:rsidTr="00E34CFA">
        <w:trPr>
          <w:cnfStyle w:val="000000010000"/>
        </w:trPr>
        <w:tc>
          <w:tcPr>
            <w:cnfStyle w:val="001000000000"/>
            <w:tcW w:w="903" w:type="pct"/>
          </w:tcPr>
          <w:p w:rsidR="00E34CFA" w:rsidRPr="00E34CFA" w:rsidRDefault="00E34CFA" w:rsidP="00EC3582">
            <w:pPr>
              <w:rPr>
                <w:rFonts w:asciiTheme="minorHAnsi" w:hAnsiTheme="minorHAnsi" w:cstheme="minorHAnsi"/>
                <w:b w:val="0"/>
                <w:sz w:val="20"/>
                <w:szCs w:val="20"/>
              </w:rPr>
            </w:pPr>
          </w:p>
        </w:tc>
        <w:tc>
          <w:tcPr>
            <w:tcW w:w="2061" w:type="pct"/>
          </w:tcPr>
          <w:p w:rsidR="00E34CFA" w:rsidRPr="00E34CFA" w:rsidRDefault="00E34CFA" w:rsidP="00EC3582">
            <w:pPr>
              <w:cnfStyle w:val="000000010000"/>
              <w:rPr>
                <w:rFonts w:cstheme="minorHAnsi"/>
                <w:sz w:val="20"/>
                <w:szCs w:val="20"/>
              </w:rPr>
            </w:pPr>
          </w:p>
        </w:tc>
        <w:tc>
          <w:tcPr>
            <w:tcW w:w="1075" w:type="pct"/>
          </w:tcPr>
          <w:p w:rsidR="00E34CFA" w:rsidRPr="00E34CFA" w:rsidRDefault="00E34CFA" w:rsidP="00EC3582">
            <w:pPr>
              <w:cnfStyle w:val="000000010000"/>
              <w:rPr>
                <w:rFonts w:cstheme="minorHAnsi"/>
                <w:sz w:val="20"/>
                <w:szCs w:val="20"/>
              </w:rPr>
            </w:pPr>
          </w:p>
        </w:tc>
        <w:tc>
          <w:tcPr>
            <w:tcW w:w="961" w:type="pct"/>
          </w:tcPr>
          <w:p w:rsidR="00E34CFA" w:rsidRPr="00E34CFA" w:rsidRDefault="00E34CFA" w:rsidP="00EC3582">
            <w:pPr>
              <w:cnfStyle w:val="000000010000"/>
              <w:rPr>
                <w:rFonts w:cstheme="minorHAnsi"/>
                <w:sz w:val="20"/>
                <w:szCs w:val="20"/>
              </w:rPr>
            </w:pPr>
          </w:p>
        </w:tc>
      </w:tr>
    </w:tbl>
    <w:p w:rsidR="00B84ACD" w:rsidRDefault="00B84ACD" w:rsidP="009D5704">
      <w:pPr>
        <w:rPr>
          <w:b/>
          <w:u w:val="single"/>
        </w:rPr>
        <w:sectPr w:rsidR="00B84ACD">
          <w:footerReference w:type="default" r:id="rId8"/>
          <w:pgSz w:w="12240" w:h="15840"/>
          <w:pgMar w:top="1440" w:right="1440" w:bottom="1440" w:left="1440" w:header="720" w:footer="720" w:gutter="0"/>
          <w:cols w:space="720"/>
          <w:docGrid w:linePitch="360"/>
        </w:sectPr>
      </w:pPr>
    </w:p>
    <w:p w:rsidR="00CE29FC" w:rsidRPr="00BE48A5" w:rsidRDefault="00030759" w:rsidP="00BE48A5">
      <w:pPr>
        <w:rPr>
          <w:b/>
        </w:rPr>
      </w:pPr>
      <w:r>
        <w:rPr>
          <w:b/>
        </w:rPr>
        <w:lastRenderedPageBreak/>
        <w:t>5</w:t>
      </w:r>
      <w:r w:rsidR="00B92D43" w:rsidRPr="00BE48A5">
        <w:rPr>
          <w:b/>
        </w:rPr>
        <w:t xml:space="preserve">: </w:t>
      </w:r>
      <w:r w:rsidR="00BE48A5">
        <w:rPr>
          <w:b/>
        </w:rPr>
        <w:t>ACTI</w:t>
      </w:r>
      <w:r w:rsidR="00AD03EF">
        <w:rPr>
          <w:b/>
        </w:rPr>
        <w:t xml:space="preserve">VITY DETAILS </w:t>
      </w:r>
      <w:r w:rsidR="00CE29FC" w:rsidRPr="00BE48A5">
        <w:rPr>
          <w:b/>
        </w:rPr>
        <w:t>FOR SENSITIZATION</w:t>
      </w:r>
      <w:r w:rsidR="00BE48A5">
        <w:rPr>
          <w:b/>
        </w:rPr>
        <w:t xml:space="preserve"> SEMINARS, INSPECTORS </w:t>
      </w:r>
      <w:r w:rsidR="00CE29FC" w:rsidRPr="00BE48A5">
        <w:rPr>
          <w:b/>
        </w:rPr>
        <w:t>TRAINING</w:t>
      </w:r>
      <w:r w:rsidR="00BE48A5">
        <w:rPr>
          <w:b/>
        </w:rPr>
        <w:t xml:space="preserve"> AND PRELIMINARY INSPECTIONS</w:t>
      </w:r>
    </w:p>
    <w:tbl>
      <w:tblPr>
        <w:tblStyle w:val="LightGrid-Accent5"/>
        <w:tblW w:w="5000" w:type="pct"/>
        <w:tblLook w:val="04A0"/>
      </w:tblPr>
      <w:tblGrid>
        <w:gridCol w:w="2087"/>
        <w:gridCol w:w="4770"/>
        <w:gridCol w:w="6319"/>
      </w:tblGrid>
      <w:tr w:rsidR="009C6C1A" w:rsidRPr="00030759" w:rsidTr="00BE48A5">
        <w:trPr>
          <w:cnfStyle w:val="100000000000"/>
        </w:trPr>
        <w:tc>
          <w:tcPr>
            <w:cnfStyle w:val="001000000000"/>
            <w:tcW w:w="792" w:type="pct"/>
          </w:tcPr>
          <w:p w:rsidR="009C6C1A" w:rsidRPr="00030759" w:rsidRDefault="009C6C1A" w:rsidP="00030759">
            <w:pPr>
              <w:spacing w:line="276" w:lineRule="auto"/>
              <w:rPr>
                <w:rFonts w:asciiTheme="minorHAnsi" w:hAnsiTheme="minorHAnsi" w:cstheme="minorHAnsi"/>
                <w:sz w:val="24"/>
                <w:szCs w:val="24"/>
              </w:rPr>
            </w:pPr>
            <w:r w:rsidRPr="00030759">
              <w:rPr>
                <w:rFonts w:asciiTheme="minorHAnsi" w:hAnsiTheme="minorHAnsi" w:cstheme="minorHAnsi"/>
                <w:sz w:val="24"/>
                <w:szCs w:val="24"/>
              </w:rPr>
              <w:t>Main activity</w:t>
            </w:r>
          </w:p>
          <w:p w:rsidR="009C6C1A" w:rsidRPr="00030759" w:rsidRDefault="009C6C1A" w:rsidP="00030759">
            <w:pPr>
              <w:spacing w:line="276" w:lineRule="auto"/>
              <w:rPr>
                <w:rFonts w:asciiTheme="minorHAnsi" w:hAnsiTheme="minorHAnsi" w:cstheme="minorHAnsi"/>
                <w:sz w:val="24"/>
                <w:szCs w:val="24"/>
              </w:rPr>
            </w:pPr>
          </w:p>
        </w:tc>
        <w:tc>
          <w:tcPr>
            <w:tcW w:w="1810" w:type="pct"/>
          </w:tcPr>
          <w:p w:rsidR="009C6C1A" w:rsidRPr="00030759" w:rsidRDefault="009C6C1A" w:rsidP="00030759">
            <w:pPr>
              <w:spacing w:line="276" w:lineRule="auto"/>
              <w:cnfStyle w:val="100000000000"/>
              <w:rPr>
                <w:rFonts w:asciiTheme="minorHAnsi" w:hAnsiTheme="minorHAnsi" w:cstheme="minorHAnsi"/>
                <w:sz w:val="24"/>
                <w:szCs w:val="24"/>
              </w:rPr>
            </w:pPr>
            <w:r w:rsidRPr="00030759">
              <w:rPr>
                <w:rFonts w:asciiTheme="minorHAnsi" w:hAnsiTheme="minorHAnsi" w:cstheme="minorHAnsi"/>
                <w:sz w:val="24"/>
                <w:szCs w:val="24"/>
              </w:rPr>
              <w:t>Sub activities</w:t>
            </w:r>
          </w:p>
          <w:p w:rsidR="009C6C1A" w:rsidRPr="00030759" w:rsidRDefault="009C6C1A" w:rsidP="00030759">
            <w:pPr>
              <w:spacing w:line="276" w:lineRule="auto"/>
              <w:cnfStyle w:val="100000000000"/>
              <w:rPr>
                <w:rFonts w:asciiTheme="minorHAnsi" w:hAnsiTheme="minorHAnsi" w:cstheme="minorHAnsi"/>
                <w:sz w:val="24"/>
                <w:szCs w:val="24"/>
              </w:rPr>
            </w:pPr>
          </w:p>
        </w:tc>
        <w:tc>
          <w:tcPr>
            <w:tcW w:w="2398" w:type="pct"/>
          </w:tcPr>
          <w:p w:rsidR="009C6C1A" w:rsidRPr="00030759" w:rsidRDefault="00832496" w:rsidP="00030759">
            <w:pPr>
              <w:spacing w:line="276" w:lineRule="auto"/>
              <w:cnfStyle w:val="100000000000"/>
              <w:rPr>
                <w:rFonts w:asciiTheme="minorHAnsi" w:hAnsiTheme="minorHAnsi" w:cstheme="minorHAnsi"/>
                <w:sz w:val="24"/>
                <w:szCs w:val="24"/>
              </w:rPr>
            </w:pPr>
            <w:r w:rsidRPr="00030759">
              <w:rPr>
                <w:rFonts w:asciiTheme="minorHAnsi" w:hAnsiTheme="minorHAnsi" w:cstheme="minorHAnsi"/>
                <w:sz w:val="24"/>
                <w:szCs w:val="24"/>
              </w:rPr>
              <w:t>Activity description and modality of</w:t>
            </w:r>
            <w:r w:rsidR="009C6C1A" w:rsidRPr="00030759">
              <w:rPr>
                <w:rFonts w:asciiTheme="minorHAnsi" w:hAnsiTheme="minorHAnsi" w:cstheme="minorHAnsi"/>
                <w:sz w:val="24"/>
                <w:szCs w:val="24"/>
              </w:rPr>
              <w:t xml:space="preserve"> preparation</w:t>
            </w:r>
          </w:p>
        </w:tc>
      </w:tr>
      <w:tr w:rsidR="005D09AD" w:rsidRPr="00030759" w:rsidTr="00BE48A5">
        <w:trPr>
          <w:cnfStyle w:val="000000100000"/>
          <w:trHeight w:val="1205"/>
        </w:trPr>
        <w:tc>
          <w:tcPr>
            <w:cnfStyle w:val="001000000000"/>
            <w:tcW w:w="792" w:type="pct"/>
            <w:vMerge w:val="restart"/>
          </w:tcPr>
          <w:p w:rsidR="005D09AD" w:rsidRPr="00030759" w:rsidRDefault="005D09AD" w:rsidP="00030759">
            <w:pPr>
              <w:spacing w:line="276" w:lineRule="auto"/>
              <w:rPr>
                <w:rFonts w:asciiTheme="minorHAnsi" w:hAnsiTheme="minorHAnsi" w:cstheme="minorHAnsi"/>
                <w:b w:val="0"/>
              </w:rPr>
            </w:pPr>
            <w:r w:rsidRPr="00030759">
              <w:rPr>
                <w:rFonts w:asciiTheme="minorHAnsi" w:hAnsiTheme="minorHAnsi" w:cstheme="minorHAnsi"/>
                <w:b w:val="0"/>
              </w:rPr>
              <w:t>1: Sensitization seminar</w:t>
            </w:r>
          </w:p>
          <w:p w:rsidR="005D09AD" w:rsidRPr="00030759" w:rsidRDefault="005D09AD" w:rsidP="00030759">
            <w:pPr>
              <w:spacing w:line="276" w:lineRule="auto"/>
              <w:rPr>
                <w:rFonts w:asciiTheme="minorHAnsi" w:hAnsiTheme="minorHAnsi" w:cstheme="minorHAnsi"/>
                <w:b w:val="0"/>
              </w:rPr>
            </w:pPr>
          </w:p>
        </w:tc>
        <w:tc>
          <w:tcPr>
            <w:tcW w:w="1810" w:type="pct"/>
          </w:tcPr>
          <w:p w:rsidR="005D09AD" w:rsidRPr="00030759" w:rsidRDefault="005D09AD" w:rsidP="00030759">
            <w:pPr>
              <w:pStyle w:val="ListParagraph"/>
              <w:numPr>
                <w:ilvl w:val="0"/>
                <w:numId w:val="17"/>
              </w:numPr>
              <w:spacing w:line="276" w:lineRule="auto"/>
              <w:cnfStyle w:val="000000100000"/>
              <w:rPr>
                <w:rFonts w:cstheme="minorHAnsi"/>
              </w:rPr>
            </w:pPr>
            <w:r w:rsidRPr="00030759">
              <w:rPr>
                <w:rFonts w:cstheme="minorHAnsi"/>
              </w:rPr>
              <w:t xml:space="preserve">Preparation of sensitization materials for each category of stakeholders </w:t>
            </w:r>
          </w:p>
          <w:p w:rsidR="005D09AD" w:rsidRPr="00030759" w:rsidRDefault="005D09AD" w:rsidP="00030759">
            <w:pPr>
              <w:pStyle w:val="ListParagraph"/>
              <w:spacing w:line="276" w:lineRule="auto"/>
              <w:ind w:left="1080"/>
              <w:cnfStyle w:val="000000100000"/>
              <w:rPr>
                <w:rFonts w:cstheme="minorHAnsi"/>
              </w:rPr>
            </w:pPr>
          </w:p>
        </w:tc>
        <w:tc>
          <w:tcPr>
            <w:tcW w:w="2398" w:type="pct"/>
          </w:tcPr>
          <w:p w:rsidR="00BE48A5" w:rsidRPr="00030759" w:rsidRDefault="00BE48A5" w:rsidP="00030759">
            <w:pPr>
              <w:spacing w:line="276" w:lineRule="auto"/>
              <w:cnfStyle w:val="000000100000"/>
              <w:rPr>
                <w:rFonts w:cstheme="minorHAnsi"/>
              </w:rPr>
            </w:pPr>
            <w:r w:rsidRPr="00030759">
              <w:rPr>
                <w:rFonts w:cstheme="minorHAnsi"/>
              </w:rPr>
              <w:t xml:space="preserve">A </w:t>
            </w:r>
            <w:r w:rsidR="00BA7305" w:rsidRPr="00030759">
              <w:rPr>
                <w:rFonts w:cstheme="minorHAnsi"/>
              </w:rPr>
              <w:t>w</w:t>
            </w:r>
            <w:r w:rsidR="005D09AD" w:rsidRPr="00030759">
              <w:rPr>
                <w:rFonts w:cstheme="minorHAnsi"/>
              </w:rPr>
              <w:t>orkshop</w:t>
            </w:r>
            <w:r w:rsidRPr="00030759">
              <w:rPr>
                <w:rFonts w:cstheme="minorHAnsi"/>
              </w:rPr>
              <w:t xml:space="preserve"> </w:t>
            </w:r>
            <w:r w:rsidR="00A1424E" w:rsidRPr="00030759">
              <w:rPr>
                <w:rFonts w:cstheme="minorHAnsi"/>
              </w:rPr>
              <w:t xml:space="preserve">will be </w:t>
            </w:r>
            <w:r w:rsidRPr="00030759">
              <w:rPr>
                <w:rFonts w:cstheme="minorHAnsi"/>
              </w:rPr>
              <w:t xml:space="preserve">organized by </w:t>
            </w:r>
            <w:r w:rsidR="005D09AD" w:rsidRPr="00030759">
              <w:rPr>
                <w:rFonts w:cstheme="minorHAnsi"/>
              </w:rPr>
              <w:t>MSH/DGDA staff</w:t>
            </w:r>
            <w:r w:rsidRPr="00030759">
              <w:rPr>
                <w:rFonts w:cstheme="minorHAnsi"/>
              </w:rPr>
              <w:t xml:space="preserve"> to prepare sensitization materials</w:t>
            </w:r>
            <w:r w:rsidR="005D09AD" w:rsidRPr="00030759">
              <w:rPr>
                <w:rFonts w:cstheme="minorHAnsi"/>
              </w:rPr>
              <w:t xml:space="preserve"> in power point presentations.</w:t>
            </w:r>
            <w:r w:rsidR="00A1424E" w:rsidRPr="00030759">
              <w:rPr>
                <w:rFonts w:cstheme="minorHAnsi"/>
              </w:rPr>
              <w:t xml:space="preserve"> The materials will focus on </w:t>
            </w:r>
            <w:r w:rsidRPr="00030759">
              <w:rPr>
                <w:rFonts w:cstheme="minorHAnsi"/>
              </w:rPr>
              <w:t>Central</w:t>
            </w:r>
            <w:r w:rsidR="00A1424E" w:rsidRPr="00030759">
              <w:rPr>
                <w:rFonts w:cstheme="minorHAnsi"/>
              </w:rPr>
              <w:t>, d</w:t>
            </w:r>
            <w:r w:rsidRPr="00030759">
              <w:rPr>
                <w:rFonts w:cstheme="minorHAnsi"/>
              </w:rPr>
              <w:t>istrict</w:t>
            </w:r>
            <w:r w:rsidR="00A1424E" w:rsidRPr="00030759">
              <w:rPr>
                <w:rFonts w:cstheme="minorHAnsi"/>
              </w:rPr>
              <w:t xml:space="preserve"> and u</w:t>
            </w:r>
            <w:r w:rsidRPr="00030759">
              <w:rPr>
                <w:rFonts w:cstheme="minorHAnsi"/>
              </w:rPr>
              <w:t xml:space="preserve">pazila </w:t>
            </w:r>
            <w:r w:rsidR="00A1424E" w:rsidRPr="00030759">
              <w:rPr>
                <w:rFonts w:cstheme="minorHAnsi"/>
              </w:rPr>
              <w:t>level stakeholders and d</w:t>
            </w:r>
            <w:r w:rsidRPr="00030759">
              <w:rPr>
                <w:rFonts w:cstheme="minorHAnsi"/>
              </w:rPr>
              <w:t>rug outlet owners</w:t>
            </w:r>
            <w:r w:rsidR="00A1424E" w:rsidRPr="00030759">
              <w:rPr>
                <w:rFonts w:cstheme="minorHAnsi"/>
              </w:rPr>
              <w:t>.</w:t>
            </w:r>
          </w:p>
        </w:tc>
      </w:tr>
      <w:tr w:rsidR="005D09AD" w:rsidRPr="00030759" w:rsidTr="00BE48A5">
        <w:trPr>
          <w:cnfStyle w:val="000000010000"/>
          <w:trHeight w:val="318"/>
        </w:trPr>
        <w:tc>
          <w:tcPr>
            <w:cnfStyle w:val="001000000000"/>
            <w:tcW w:w="792" w:type="pct"/>
            <w:vMerge/>
          </w:tcPr>
          <w:p w:rsidR="005D09AD" w:rsidRPr="00030759" w:rsidRDefault="005D09AD" w:rsidP="00030759">
            <w:pPr>
              <w:spacing w:line="276" w:lineRule="auto"/>
              <w:rPr>
                <w:rFonts w:asciiTheme="minorHAnsi" w:hAnsiTheme="minorHAnsi" w:cstheme="minorHAnsi"/>
              </w:rPr>
            </w:pPr>
          </w:p>
        </w:tc>
        <w:tc>
          <w:tcPr>
            <w:tcW w:w="1810" w:type="pct"/>
          </w:tcPr>
          <w:p w:rsidR="005D09AD" w:rsidRPr="00030759" w:rsidRDefault="005D09AD" w:rsidP="00030759">
            <w:pPr>
              <w:pStyle w:val="ListParagraph"/>
              <w:numPr>
                <w:ilvl w:val="0"/>
                <w:numId w:val="17"/>
              </w:numPr>
              <w:spacing w:line="276" w:lineRule="auto"/>
              <w:cnfStyle w:val="000000010000"/>
              <w:rPr>
                <w:rFonts w:cstheme="minorHAnsi"/>
              </w:rPr>
            </w:pPr>
            <w:r w:rsidRPr="00030759">
              <w:rPr>
                <w:rFonts w:cstheme="minorHAnsi"/>
              </w:rPr>
              <w:t xml:space="preserve">Identification of seminar stakeholders, venue </w:t>
            </w:r>
            <w:bookmarkStart w:id="1" w:name="_GoBack"/>
            <w:bookmarkEnd w:id="1"/>
            <w:r w:rsidRPr="00030759">
              <w:rPr>
                <w:rFonts w:cstheme="minorHAnsi"/>
              </w:rPr>
              <w:t xml:space="preserve">and facilitators  </w:t>
            </w:r>
          </w:p>
        </w:tc>
        <w:tc>
          <w:tcPr>
            <w:tcW w:w="2398" w:type="pct"/>
          </w:tcPr>
          <w:p w:rsidR="005D09AD" w:rsidRPr="00030759" w:rsidRDefault="005D09AD" w:rsidP="00030759">
            <w:pPr>
              <w:spacing w:line="276" w:lineRule="auto"/>
              <w:cnfStyle w:val="000000010000"/>
              <w:rPr>
                <w:rFonts w:cstheme="minorHAnsi"/>
              </w:rPr>
            </w:pPr>
            <w:r w:rsidRPr="00030759">
              <w:rPr>
                <w:rFonts w:cstheme="minorHAnsi"/>
              </w:rPr>
              <w:t xml:space="preserve">MSH and DGDA will identify </w:t>
            </w:r>
            <w:r w:rsidR="00A1424E" w:rsidRPr="00030759">
              <w:rPr>
                <w:rFonts w:cstheme="minorHAnsi"/>
              </w:rPr>
              <w:t xml:space="preserve">stakeholders, seminar facilitators and venues for conducting the seminars. </w:t>
            </w:r>
            <w:r w:rsidRPr="00030759">
              <w:rPr>
                <w:rFonts w:cstheme="minorHAnsi"/>
              </w:rPr>
              <w:t>Seminars will be conducted</w:t>
            </w:r>
            <w:r w:rsidR="00A1424E" w:rsidRPr="00030759">
              <w:rPr>
                <w:rFonts w:cstheme="minorHAnsi"/>
              </w:rPr>
              <w:t xml:space="preserve"> a</w:t>
            </w:r>
            <w:r w:rsidR="008964DF" w:rsidRPr="00030759">
              <w:rPr>
                <w:rFonts w:cstheme="minorHAnsi"/>
              </w:rPr>
              <w:t>t</w:t>
            </w:r>
            <w:r w:rsidR="00A1424E" w:rsidRPr="00030759">
              <w:rPr>
                <w:rFonts w:cstheme="minorHAnsi"/>
              </w:rPr>
              <w:t xml:space="preserve"> central level and there after </w:t>
            </w:r>
            <w:r w:rsidRPr="00030759">
              <w:rPr>
                <w:rFonts w:cstheme="minorHAnsi"/>
              </w:rPr>
              <w:t>concurrently in all districts. MSH</w:t>
            </w:r>
            <w:r w:rsidR="008964DF" w:rsidRPr="00030759">
              <w:rPr>
                <w:rFonts w:cstheme="minorHAnsi"/>
              </w:rPr>
              <w:t xml:space="preserve"> </w:t>
            </w:r>
            <w:r w:rsidRPr="00030759">
              <w:rPr>
                <w:rFonts w:cstheme="minorHAnsi"/>
              </w:rPr>
              <w:t xml:space="preserve">  will collaborate with districts to identify venues in each </w:t>
            </w:r>
            <w:r w:rsidR="00A1424E" w:rsidRPr="00030759">
              <w:rPr>
                <w:rFonts w:cstheme="minorHAnsi"/>
              </w:rPr>
              <w:t>district and u</w:t>
            </w:r>
            <w:r w:rsidRPr="00030759">
              <w:rPr>
                <w:rFonts w:cstheme="minorHAnsi"/>
              </w:rPr>
              <w:t>p</w:t>
            </w:r>
            <w:r w:rsidR="00A1424E" w:rsidRPr="00030759">
              <w:rPr>
                <w:rFonts w:cstheme="minorHAnsi"/>
              </w:rPr>
              <w:t>a</w:t>
            </w:r>
            <w:r w:rsidRPr="00030759">
              <w:rPr>
                <w:rFonts w:cstheme="minorHAnsi"/>
              </w:rPr>
              <w:t xml:space="preserve">zila. </w:t>
            </w:r>
          </w:p>
        </w:tc>
      </w:tr>
      <w:tr w:rsidR="005D09AD" w:rsidRPr="00030759" w:rsidTr="00BE48A5">
        <w:trPr>
          <w:cnfStyle w:val="000000100000"/>
          <w:trHeight w:val="318"/>
        </w:trPr>
        <w:tc>
          <w:tcPr>
            <w:cnfStyle w:val="001000000000"/>
            <w:tcW w:w="792" w:type="pct"/>
            <w:vMerge/>
          </w:tcPr>
          <w:p w:rsidR="005D09AD" w:rsidRPr="00030759" w:rsidRDefault="005D09AD" w:rsidP="00030759">
            <w:pPr>
              <w:spacing w:line="276" w:lineRule="auto"/>
              <w:rPr>
                <w:rFonts w:asciiTheme="minorHAnsi" w:hAnsiTheme="minorHAnsi" w:cstheme="minorHAnsi"/>
              </w:rPr>
            </w:pPr>
          </w:p>
        </w:tc>
        <w:tc>
          <w:tcPr>
            <w:tcW w:w="1810" w:type="pct"/>
          </w:tcPr>
          <w:p w:rsidR="005D09AD" w:rsidRPr="00030759" w:rsidRDefault="005D09AD" w:rsidP="00030759">
            <w:pPr>
              <w:pStyle w:val="ListParagraph"/>
              <w:numPr>
                <w:ilvl w:val="0"/>
                <w:numId w:val="17"/>
              </w:numPr>
              <w:spacing w:line="276" w:lineRule="auto"/>
              <w:cnfStyle w:val="000000100000"/>
              <w:rPr>
                <w:rFonts w:cstheme="minorHAnsi"/>
              </w:rPr>
            </w:pPr>
            <w:r w:rsidRPr="00030759">
              <w:rPr>
                <w:rFonts w:cstheme="minorHAnsi"/>
              </w:rPr>
              <w:t>Preparation and approval of budget for sensitization seminars</w:t>
            </w:r>
          </w:p>
        </w:tc>
        <w:tc>
          <w:tcPr>
            <w:tcW w:w="2398" w:type="pct"/>
          </w:tcPr>
          <w:p w:rsidR="005D09AD" w:rsidRPr="00030759" w:rsidRDefault="00A1424E" w:rsidP="00030759">
            <w:pPr>
              <w:spacing w:line="276" w:lineRule="auto"/>
              <w:cnfStyle w:val="000000100000"/>
              <w:rPr>
                <w:rFonts w:cstheme="minorHAnsi"/>
              </w:rPr>
            </w:pPr>
            <w:r w:rsidRPr="00030759">
              <w:rPr>
                <w:rFonts w:cstheme="minorHAnsi"/>
              </w:rPr>
              <w:t>Activity budget will be prepared</w:t>
            </w:r>
            <w:r w:rsidR="005D09AD" w:rsidRPr="00030759">
              <w:rPr>
                <w:rFonts w:cstheme="minorHAnsi"/>
              </w:rPr>
              <w:t xml:space="preserve"> by MSH in consultation with districts and upazila</w:t>
            </w:r>
          </w:p>
        </w:tc>
      </w:tr>
      <w:tr w:rsidR="005D09AD" w:rsidRPr="00030759" w:rsidTr="00BE48A5">
        <w:trPr>
          <w:cnfStyle w:val="000000010000"/>
          <w:trHeight w:val="318"/>
        </w:trPr>
        <w:tc>
          <w:tcPr>
            <w:cnfStyle w:val="001000000000"/>
            <w:tcW w:w="792" w:type="pct"/>
            <w:vMerge/>
          </w:tcPr>
          <w:p w:rsidR="005D09AD" w:rsidRPr="00030759" w:rsidRDefault="005D09AD" w:rsidP="00030759">
            <w:pPr>
              <w:spacing w:line="276" w:lineRule="auto"/>
              <w:rPr>
                <w:rFonts w:asciiTheme="minorHAnsi" w:hAnsiTheme="minorHAnsi" w:cstheme="minorHAnsi"/>
              </w:rPr>
            </w:pPr>
          </w:p>
        </w:tc>
        <w:tc>
          <w:tcPr>
            <w:tcW w:w="1810" w:type="pct"/>
          </w:tcPr>
          <w:p w:rsidR="005D09AD" w:rsidRPr="00030759" w:rsidRDefault="005D09AD" w:rsidP="00030759">
            <w:pPr>
              <w:pStyle w:val="ListParagraph"/>
              <w:numPr>
                <w:ilvl w:val="0"/>
                <w:numId w:val="17"/>
              </w:numPr>
              <w:spacing w:line="276" w:lineRule="auto"/>
              <w:cnfStyle w:val="000000010000"/>
              <w:rPr>
                <w:rFonts w:cstheme="minorHAnsi"/>
              </w:rPr>
            </w:pPr>
            <w:r w:rsidRPr="00030759">
              <w:rPr>
                <w:rFonts w:cstheme="minorHAnsi"/>
              </w:rPr>
              <w:t>Communication with selected groups  about the activity</w:t>
            </w:r>
          </w:p>
        </w:tc>
        <w:tc>
          <w:tcPr>
            <w:tcW w:w="2398" w:type="pct"/>
          </w:tcPr>
          <w:p w:rsidR="005D09AD" w:rsidRPr="00030759" w:rsidRDefault="005D09AD" w:rsidP="00030759">
            <w:pPr>
              <w:spacing w:line="276" w:lineRule="auto"/>
              <w:cnfStyle w:val="000000010000"/>
              <w:rPr>
                <w:rFonts w:cstheme="minorHAnsi"/>
              </w:rPr>
            </w:pPr>
            <w:r w:rsidRPr="00030759">
              <w:rPr>
                <w:rFonts w:cstheme="minorHAnsi"/>
              </w:rPr>
              <w:t xml:space="preserve">DGDA to write letters/memo to inform district and upazila authorities about when the activity will be conducted. </w:t>
            </w:r>
          </w:p>
          <w:p w:rsidR="00A1424E" w:rsidRPr="00030759" w:rsidRDefault="00A1424E" w:rsidP="00030759">
            <w:pPr>
              <w:spacing w:line="276" w:lineRule="auto"/>
              <w:cnfStyle w:val="000000010000"/>
              <w:rPr>
                <w:rFonts w:cstheme="minorHAnsi"/>
              </w:rPr>
            </w:pPr>
          </w:p>
          <w:p w:rsidR="00A1424E" w:rsidRPr="00030759" w:rsidRDefault="00A1424E" w:rsidP="00030759">
            <w:pPr>
              <w:spacing w:line="276" w:lineRule="auto"/>
              <w:cnfStyle w:val="000000010000"/>
              <w:rPr>
                <w:rFonts w:cstheme="minorHAnsi"/>
              </w:rPr>
            </w:pPr>
            <w:r w:rsidRPr="00030759">
              <w:rPr>
                <w:rFonts w:cstheme="minorHAnsi"/>
              </w:rPr>
              <w:t xml:space="preserve">DGDA will also circulate a memo to central level stakeholders </w:t>
            </w:r>
          </w:p>
        </w:tc>
      </w:tr>
      <w:tr w:rsidR="005D09AD" w:rsidRPr="00030759" w:rsidTr="00BE48A5">
        <w:trPr>
          <w:cnfStyle w:val="000000100000"/>
          <w:trHeight w:val="318"/>
        </w:trPr>
        <w:tc>
          <w:tcPr>
            <w:cnfStyle w:val="001000000000"/>
            <w:tcW w:w="792" w:type="pct"/>
            <w:vMerge/>
          </w:tcPr>
          <w:p w:rsidR="005D09AD" w:rsidRPr="00030759" w:rsidRDefault="005D09AD" w:rsidP="00030759">
            <w:pPr>
              <w:spacing w:line="276" w:lineRule="auto"/>
              <w:rPr>
                <w:rFonts w:asciiTheme="minorHAnsi" w:hAnsiTheme="minorHAnsi" w:cstheme="minorHAnsi"/>
              </w:rPr>
            </w:pPr>
          </w:p>
        </w:tc>
        <w:tc>
          <w:tcPr>
            <w:tcW w:w="1810" w:type="pct"/>
          </w:tcPr>
          <w:p w:rsidR="005D09AD" w:rsidRPr="00030759" w:rsidRDefault="005D09AD" w:rsidP="00030759">
            <w:pPr>
              <w:pStyle w:val="ListParagraph"/>
              <w:numPr>
                <w:ilvl w:val="0"/>
                <w:numId w:val="17"/>
              </w:numPr>
              <w:spacing w:line="276" w:lineRule="auto"/>
              <w:cnfStyle w:val="000000100000"/>
              <w:rPr>
                <w:rFonts w:cstheme="minorHAnsi"/>
              </w:rPr>
            </w:pPr>
            <w:r w:rsidRPr="00030759">
              <w:rPr>
                <w:rFonts w:cstheme="minorHAnsi"/>
              </w:rPr>
              <w:t xml:space="preserve">Conducting sensitization seminars for the identified stakeholders  </w:t>
            </w:r>
            <w:r w:rsidR="00A1424E" w:rsidRPr="00030759">
              <w:rPr>
                <w:rFonts w:cstheme="minorHAnsi"/>
              </w:rPr>
              <w:t xml:space="preserve"> and preparation of activity report</w:t>
            </w:r>
          </w:p>
          <w:p w:rsidR="005D09AD" w:rsidRPr="00030759" w:rsidRDefault="005D09AD" w:rsidP="00030759">
            <w:pPr>
              <w:pStyle w:val="ListParagraph"/>
              <w:spacing w:line="276" w:lineRule="auto"/>
              <w:ind w:left="360"/>
              <w:cnfStyle w:val="000000100000"/>
              <w:rPr>
                <w:rFonts w:cstheme="minorHAnsi"/>
              </w:rPr>
            </w:pPr>
          </w:p>
        </w:tc>
        <w:tc>
          <w:tcPr>
            <w:tcW w:w="2398" w:type="pct"/>
          </w:tcPr>
          <w:p w:rsidR="005D09AD" w:rsidRPr="00030759" w:rsidRDefault="005D09AD" w:rsidP="00030759">
            <w:pPr>
              <w:spacing w:line="276" w:lineRule="auto"/>
              <w:cnfStyle w:val="000000100000"/>
              <w:rPr>
                <w:rFonts w:cstheme="minorHAnsi"/>
              </w:rPr>
            </w:pPr>
            <w:r w:rsidRPr="00030759">
              <w:rPr>
                <w:rFonts w:cstheme="minorHAnsi"/>
              </w:rPr>
              <w:t>MSH and DGDA to co</w:t>
            </w:r>
            <w:r w:rsidR="00A1424E" w:rsidRPr="00030759">
              <w:rPr>
                <w:rFonts w:cstheme="minorHAnsi"/>
              </w:rPr>
              <w:t xml:space="preserve">nduct sensitization seminars </w:t>
            </w:r>
            <w:r w:rsidRPr="00030759">
              <w:rPr>
                <w:rFonts w:cstheme="minorHAnsi"/>
              </w:rPr>
              <w:t xml:space="preserve">at central, district and upazila level depending on the type of stakeholders. </w:t>
            </w:r>
          </w:p>
          <w:p w:rsidR="00A1424E" w:rsidRPr="00030759" w:rsidRDefault="00A1424E" w:rsidP="00030759">
            <w:pPr>
              <w:spacing w:line="276" w:lineRule="auto"/>
              <w:cnfStyle w:val="000000100000"/>
              <w:rPr>
                <w:rFonts w:cstheme="minorHAnsi"/>
              </w:rPr>
            </w:pPr>
            <w:r w:rsidRPr="00030759">
              <w:rPr>
                <w:rFonts w:cstheme="minorHAnsi"/>
              </w:rPr>
              <w:t>MSH and DGDA technical staff will prepare a sensitization report per district and submit to MSH</w:t>
            </w:r>
            <w:r w:rsidR="008964DF" w:rsidRPr="00030759">
              <w:rPr>
                <w:rFonts w:cstheme="minorHAnsi"/>
              </w:rPr>
              <w:t>/DGDA</w:t>
            </w:r>
            <w:r w:rsidRPr="00030759">
              <w:rPr>
                <w:rFonts w:cstheme="minorHAnsi"/>
              </w:rPr>
              <w:t xml:space="preserve">  </w:t>
            </w:r>
          </w:p>
        </w:tc>
      </w:tr>
      <w:tr w:rsidR="009C6C1A" w:rsidRPr="00030759" w:rsidTr="00BE48A5">
        <w:trPr>
          <w:cnfStyle w:val="000000010000"/>
          <w:trHeight w:val="460"/>
        </w:trPr>
        <w:tc>
          <w:tcPr>
            <w:cnfStyle w:val="001000000000"/>
            <w:tcW w:w="792" w:type="pct"/>
            <w:vMerge w:val="restart"/>
          </w:tcPr>
          <w:p w:rsidR="009C6C1A" w:rsidRPr="00030759" w:rsidRDefault="009C6C1A" w:rsidP="00030759">
            <w:pPr>
              <w:spacing w:line="276" w:lineRule="auto"/>
              <w:rPr>
                <w:rFonts w:asciiTheme="minorHAnsi" w:hAnsiTheme="minorHAnsi" w:cstheme="minorHAnsi"/>
                <w:b w:val="0"/>
              </w:rPr>
            </w:pPr>
            <w:r w:rsidRPr="00030759">
              <w:rPr>
                <w:rFonts w:asciiTheme="minorHAnsi" w:hAnsiTheme="minorHAnsi" w:cstheme="minorHAnsi"/>
                <w:b w:val="0"/>
              </w:rPr>
              <w:t>2: Training of inspectors</w:t>
            </w:r>
          </w:p>
        </w:tc>
        <w:tc>
          <w:tcPr>
            <w:tcW w:w="1810" w:type="pct"/>
          </w:tcPr>
          <w:p w:rsidR="005D09AD" w:rsidRPr="00030759" w:rsidRDefault="00BA7305" w:rsidP="00030759">
            <w:pPr>
              <w:pStyle w:val="ListParagraph"/>
              <w:numPr>
                <w:ilvl w:val="0"/>
                <w:numId w:val="21"/>
              </w:numPr>
              <w:spacing w:line="276" w:lineRule="auto"/>
              <w:cnfStyle w:val="000000010000"/>
              <w:rPr>
                <w:rFonts w:cstheme="minorHAnsi"/>
              </w:rPr>
            </w:pPr>
            <w:r w:rsidRPr="00030759">
              <w:rPr>
                <w:rFonts w:cstheme="minorHAnsi"/>
              </w:rPr>
              <w:t>Preparation of training materials for each category of inspectors</w:t>
            </w:r>
          </w:p>
        </w:tc>
        <w:tc>
          <w:tcPr>
            <w:tcW w:w="2398" w:type="pct"/>
          </w:tcPr>
          <w:p w:rsidR="00A1424E" w:rsidRPr="00030759" w:rsidRDefault="00BA7305" w:rsidP="00030759">
            <w:pPr>
              <w:pStyle w:val="ListParagraph"/>
              <w:spacing w:line="276" w:lineRule="auto"/>
              <w:ind w:left="0"/>
              <w:jc w:val="both"/>
              <w:cnfStyle w:val="000000010000"/>
              <w:rPr>
                <w:rFonts w:cstheme="minorHAnsi"/>
              </w:rPr>
            </w:pPr>
            <w:r w:rsidRPr="00030759">
              <w:rPr>
                <w:rFonts w:cstheme="minorHAnsi"/>
              </w:rPr>
              <w:t xml:space="preserve">A workshop will be organized by MSH/DGDA staff to prepare inspectors training materials in power point presentations. The materials will focus on Central, district and upazila level inspectors </w:t>
            </w:r>
          </w:p>
        </w:tc>
      </w:tr>
      <w:tr w:rsidR="009C6C1A" w:rsidRPr="00030759" w:rsidTr="00BE48A5">
        <w:trPr>
          <w:cnfStyle w:val="000000100000"/>
          <w:trHeight w:val="458"/>
        </w:trPr>
        <w:tc>
          <w:tcPr>
            <w:cnfStyle w:val="001000000000"/>
            <w:tcW w:w="792" w:type="pct"/>
            <w:vMerge/>
          </w:tcPr>
          <w:p w:rsidR="009C6C1A" w:rsidRPr="00030759" w:rsidRDefault="009C6C1A" w:rsidP="00030759">
            <w:pPr>
              <w:spacing w:line="276" w:lineRule="auto"/>
              <w:rPr>
                <w:rFonts w:asciiTheme="minorHAnsi" w:hAnsiTheme="minorHAnsi" w:cstheme="minorHAnsi"/>
              </w:rPr>
            </w:pPr>
          </w:p>
        </w:tc>
        <w:tc>
          <w:tcPr>
            <w:tcW w:w="1810" w:type="pct"/>
          </w:tcPr>
          <w:p w:rsidR="00A1424E" w:rsidRPr="00030759" w:rsidRDefault="00A1424E" w:rsidP="00030759">
            <w:pPr>
              <w:pStyle w:val="ListParagraph"/>
              <w:numPr>
                <w:ilvl w:val="0"/>
                <w:numId w:val="21"/>
              </w:numPr>
              <w:spacing w:line="276" w:lineRule="auto"/>
              <w:cnfStyle w:val="000000100000"/>
              <w:rPr>
                <w:rFonts w:cstheme="minorHAnsi"/>
              </w:rPr>
            </w:pPr>
            <w:r w:rsidRPr="00030759">
              <w:rPr>
                <w:rFonts w:cstheme="minorHAnsi"/>
              </w:rPr>
              <w:t>Identification of groups of inspectors</w:t>
            </w:r>
          </w:p>
          <w:p w:rsidR="0068713E" w:rsidRPr="00030759" w:rsidRDefault="0068713E" w:rsidP="00030759">
            <w:pPr>
              <w:pStyle w:val="ListParagraph"/>
              <w:spacing w:line="276" w:lineRule="auto"/>
              <w:ind w:left="360"/>
              <w:cnfStyle w:val="000000100000"/>
              <w:rPr>
                <w:rFonts w:cstheme="minorHAnsi"/>
              </w:rPr>
            </w:pPr>
          </w:p>
          <w:p w:rsidR="009C6C1A" w:rsidRPr="00030759" w:rsidRDefault="009C6C1A" w:rsidP="00030759">
            <w:pPr>
              <w:spacing w:line="276" w:lineRule="auto"/>
              <w:ind w:firstLine="720"/>
              <w:cnfStyle w:val="000000100000"/>
            </w:pPr>
          </w:p>
        </w:tc>
        <w:tc>
          <w:tcPr>
            <w:tcW w:w="2398" w:type="pct"/>
          </w:tcPr>
          <w:p w:rsidR="00A1424E" w:rsidRPr="00030759" w:rsidRDefault="00A1424E" w:rsidP="00030759">
            <w:pPr>
              <w:spacing w:line="276" w:lineRule="auto"/>
              <w:cnfStyle w:val="000000100000"/>
              <w:rPr>
                <w:rFonts w:cstheme="minorHAnsi"/>
              </w:rPr>
            </w:pPr>
            <w:r w:rsidRPr="00030759">
              <w:rPr>
                <w:rFonts w:cstheme="minorHAnsi"/>
              </w:rPr>
              <w:t xml:space="preserve">Central level inspectors should be oriented centrally. Part of the central level inspectors will be trained as trainers for training of district and upazila level inspectors. </w:t>
            </w:r>
          </w:p>
          <w:p w:rsidR="00A1424E" w:rsidRPr="00030759" w:rsidRDefault="00A1424E" w:rsidP="00030759">
            <w:pPr>
              <w:pStyle w:val="ListParagraph"/>
              <w:numPr>
                <w:ilvl w:val="0"/>
                <w:numId w:val="26"/>
              </w:numPr>
              <w:spacing w:line="276" w:lineRule="auto"/>
              <w:cnfStyle w:val="000000100000"/>
              <w:rPr>
                <w:rFonts w:cstheme="minorHAnsi"/>
              </w:rPr>
            </w:pPr>
            <w:r w:rsidRPr="00030759">
              <w:rPr>
                <w:rFonts w:cstheme="minorHAnsi"/>
              </w:rPr>
              <w:lastRenderedPageBreak/>
              <w:t>Central level DGDA (84 inspectors/ superintendents)</w:t>
            </w:r>
          </w:p>
          <w:p w:rsidR="00A1424E" w:rsidRPr="00030759" w:rsidRDefault="00A1424E" w:rsidP="00030759">
            <w:pPr>
              <w:pStyle w:val="ListParagraph"/>
              <w:numPr>
                <w:ilvl w:val="0"/>
                <w:numId w:val="26"/>
              </w:numPr>
              <w:spacing w:line="276" w:lineRule="auto"/>
              <w:cnfStyle w:val="000000100000"/>
              <w:rPr>
                <w:rFonts w:cstheme="minorHAnsi"/>
              </w:rPr>
            </w:pPr>
            <w:r w:rsidRPr="00030759">
              <w:rPr>
                <w:rFonts w:cstheme="minorHAnsi"/>
              </w:rPr>
              <w:t>District level ( 21 members in 3 districts)</w:t>
            </w:r>
          </w:p>
          <w:p w:rsidR="009C6C1A" w:rsidRPr="00030759" w:rsidRDefault="00A1424E" w:rsidP="00030759">
            <w:pPr>
              <w:spacing w:line="276" w:lineRule="auto"/>
              <w:cnfStyle w:val="000000100000"/>
              <w:rPr>
                <w:rFonts w:cstheme="minorHAnsi"/>
              </w:rPr>
            </w:pPr>
            <w:r w:rsidRPr="00030759">
              <w:rPr>
                <w:rFonts w:cstheme="minorHAnsi"/>
              </w:rPr>
              <w:t>Upazila/</w:t>
            </w:r>
            <w:proofErr w:type="spellStart"/>
            <w:r w:rsidRPr="00030759">
              <w:rPr>
                <w:rFonts w:cstheme="minorHAnsi"/>
              </w:rPr>
              <w:t>pourashava</w:t>
            </w:r>
            <w:proofErr w:type="spellEnd"/>
            <w:r w:rsidRPr="00030759">
              <w:rPr>
                <w:rFonts w:cstheme="minorHAnsi"/>
              </w:rPr>
              <w:t xml:space="preserve">  level ( 30 members for 6 upazila/</w:t>
            </w:r>
            <w:proofErr w:type="spellStart"/>
            <w:r w:rsidRPr="00030759">
              <w:rPr>
                <w:rFonts w:cstheme="minorHAnsi"/>
              </w:rPr>
              <w:t>pourashava</w:t>
            </w:r>
            <w:proofErr w:type="spellEnd"/>
            <w:r w:rsidRPr="00030759">
              <w:rPr>
                <w:rFonts w:cstheme="minorHAnsi"/>
              </w:rPr>
              <w:t>)</w:t>
            </w:r>
          </w:p>
          <w:p w:rsidR="0068713E" w:rsidRPr="00030759" w:rsidRDefault="0068713E" w:rsidP="00030759">
            <w:pPr>
              <w:spacing w:line="276" w:lineRule="auto"/>
              <w:cnfStyle w:val="000000100000"/>
              <w:rPr>
                <w:rFonts w:cstheme="minorHAnsi"/>
              </w:rPr>
            </w:pPr>
          </w:p>
        </w:tc>
      </w:tr>
      <w:tr w:rsidR="009C6C1A" w:rsidRPr="00030759" w:rsidTr="00BE48A5">
        <w:trPr>
          <w:cnfStyle w:val="000000010000"/>
          <w:trHeight w:val="458"/>
        </w:trPr>
        <w:tc>
          <w:tcPr>
            <w:cnfStyle w:val="001000000000"/>
            <w:tcW w:w="792" w:type="pct"/>
            <w:vMerge/>
          </w:tcPr>
          <w:p w:rsidR="009C6C1A" w:rsidRPr="00030759" w:rsidRDefault="009C6C1A" w:rsidP="00030759">
            <w:pPr>
              <w:spacing w:line="276" w:lineRule="auto"/>
              <w:rPr>
                <w:rFonts w:asciiTheme="minorHAnsi" w:hAnsiTheme="minorHAnsi" w:cstheme="minorHAnsi"/>
              </w:rPr>
            </w:pPr>
          </w:p>
        </w:tc>
        <w:tc>
          <w:tcPr>
            <w:tcW w:w="1810" w:type="pct"/>
          </w:tcPr>
          <w:p w:rsidR="009C6C1A" w:rsidRPr="00030759" w:rsidRDefault="009C6C1A" w:rsidP="00030759">
            <w:pPr>
              <w:pStyle w:val="ListParagraph"/>
              <w:numPr>
                <w:ilvl w:val="0"/>
                <w:numId w:val="21"/>
              </w:numPr>
              <w:spacing w:line="276" w:lineRule="auto"/>
              <w:cnfStyle w:val="000000010000"/>
              <w:rPr>
                <w:rFonts w:cstheme="minorHAnsi"/>
              </w:rPr>
            </w:pPr>
            <w:r w:rsidRPr="00030759">
              <w:rPr>
                <w:rFonts w:cstheme="minorHAnsi"/>
              </w:rPr>
              <w:t>Identification of trainers/facilitators</w:t>
            </w:r>
          </w:p>
        </w:tc>
        <w:tc>
          <w:tcPr>
            <w:tcW w:w="2398" w:type="pct"/>
          </w:tcPr>
          <w:p w:rsidR="009C6C1A" w:rsidRPr="00030759" w:rsidRDefault="00E476D4" w:rsidP="00030759">
            <w:pPr>
              <w:spacing w:line="276" w:lineRule="auto"/>
              <w:cnfStyle w:val="000000010000"/>
              <w:rPr>
                <w:rFonts w:cstheme="minorHAnsi"/>
              </w:rPr>
            </w:pPr>
            <w:r w:rsidRPr="00030759">
              <w:rPr>
                <w:rFonts w:cstheme="minorHAnsi"/>
              </w:rPr>
              <w:t>Trainers will be identified from the list of DGDA inspectors. District superintendents of respective pilot districts will be part of the team</w:t>
            </w:r>
          </w:p>
        </w:tc>
      </w:tr>
      <w:tr w:rsidR="009C6C1A" w:rsidRPr="00030759" w:rsidTr="00030759">
        <w:trPr>
          <w:cnfStyle w:val="000000100000"/>
          <w:trHeight w:val="2662"/>
        </w:trPr>
        <w:tc>
          <w:tcPr>
            <w:cnfStyle w:val="001000000000"/>
            <w:tcW w:w="792" w:type="pct"/>
            <w:vMerge/>
          </w:tcPr>
          <w:p w:rsidR="009C6C1A" w:rsidRPr="00030759" w:rsidRDefault="009C6C1A" w:rsidP="00030759">
            <w:pPr>
              <w:spacing w:line="276" w:lineRule="auto"/>
              <w:rPr>
                <w:rFonts w:asciiTheme="minorHAnsi" w:hAnsiTheme="minorHAnsi" w:cstheme="minorHAnsi"/>
              </w:rPr>
            </w:pPr>
          </w:p>
        </w:tc>
        <w:tc>
          <w:tcPr>
            <w:tcW w:w="1810" w:type="pct"/>
          </w:tcPr>
          <w:p w:rsidR="009C6C1A" w:rsidRPr="00030759" w:rsidRDefault="001E1603" w:rsidP="00030759">
            <w:pPr>
              <w:pStyle w:val="ListParagraph"/>
              <w:numPr>
                <w:ilvl w:val="0"/>
                <w:numId w:val="21"/>
              </w:numPr>
              <w:spacing w:line="276" w:lineRule="auto"/>
              <w:cnfStyle w:val="000000100000"/>
              <w:rPr>
                <w:rFonts w:cstheme="minorHAnsi"/>
              </w:rPr>
            </w:pPr>
            <w:r w:rsidRPr="00030759">
              <w:rPr>
                <w:rFonts w:cstheme="minorHAnsi"/>
              </w:rPr>
              <w:t>Identification of venues and p</w:t>
            </w:r>
            <w:r w:rsidR="009C6C1A" w:rsidRPr="00030759">
              <w:rPr>
                <w:rFonts w:cstheme="minorHAnsi"/>
              </w:rPr>
              <w:t>reparation of  travel logistics for trainers</w:t>
            </w:r>
          </w:p>
        </w:tc>
        <w:tc>
          <w:tcPr>
            <w:tcW w:w="2398" w:type="pct"/>
          </w:tcPr>
          <w:p w:rsidR="009C6C1A" w:rsidRPr="00030759" w:rsidRDefault="001E1603" w:rsidP="00030759">
            <w:pPr>
              <w:spacing w:line="276" w:lineRule="auto"/>
              <w:cnfStyle w:val="000000100000"/>
              <w:rPr>
                <w:rFonts w:cstheme="minorHAnsi"/>
              </w:rPr>
            </w:pPr>
            <w:r w:rsidRPr="00030759">
              <w:rPr>
                <w:rFonts w:cstheme="minorHAnsi"/>
              </w:rPr>
              <w:t>MSH will collaborate with DGDA and respective districts to identify venues possibly at district level. They will also prepare travel logistics to ensure that trainers arrive in their respective districts</w:t>
            </w:r>
          </w:p>
        </w:tc>
      </w:tr>
      <w:tr w:rsidR="009C6C1A" w:rsidRPr="00030759" w:rsidTr="00BE48A5">
        <w:trPr>
          <w:cnfStyle w:val="000000010000"/>
          <w:trHeight w:val="458"/>
        </w:trPr>
        <w:tc>
          <w:tcPr>
            <w:cnfStyle w:val="001000000000"/>
            <w:tcW w:w="792" w:type="pct"/>
            <w:vMerge/>
          </w:tcPr>
          <w:p w:rsidR="009C6C1A" w:rsidRPr="00030759" w:rsidRDefault="009C6C1A" w:rsidP="00030759">
            <w:pPr>
              <w:spacing w:line="276" w:lineRule="auto"/>
              <w:rPr>
                <w:rFonts w:asciiTheme="minorHAnsi" w:hAnsiTheme="minorHAnsi" w:cstheme="minorHAnsi"/>
              </w:rPr>
            </w:pPr>
          </w:p>
        </w:tc>
        <w:tc>
          <w:tcPr>
            <w:tcW w:w="1810" w:type="pct"/>
          </w:tcPr>
          <w:p w:rsidR="009C6C1A" w:rsidRPr="00030759" w:rsidRDefault="009C6C1A" w:rsidP="00030759">
            <w:pPr>
              <w:pStyle w:val="ListParagraph"/>
              <w:numPr>
                <w:ilvl w:val="0"/>
                <w:numId w:val="21"/>
              </w:numPr>
              <w:spacing w:line="276" w:lineRule="auto"/>
              <w:cnfStyle w:val="000000010000"/>
              <w:rPr>
                <w:rFonts w:cstheme="minorHAnsi"/>
              </w:rPr>
            </w:pPr>
            <w:r w:rsidRPr="00030759">
              <w:rPr>
                <w:rFonts w:cstheme="minorHAnsi"/>
              </w:rPr>
              <w:t>Preparation of budget for training of inspectors</w:t>
            </w:r>
          </w:p>
        </w:tc>
        <w:tc>
          <w:tcPr>
            <w:tcW w:w="2398" w:type="pct"/>
          </w:tcPr>
          <w:p w:rsidR="009C6C1A" w:rsidRPr="00030759" w:rsidRDefault="001E1603" w:rsidP="00030759">
            <w:pPr>
              <w:spacing w:line="276" w:lineRule="auto"/>
              <w:cnfStyle w:val="000000010000"/>
              <w:rPr>
                <w:rFonts w:cstheme="minorHAnsi"/>
              </w:rPr>
            </w:pPr>
            <w:r w:rsidRPr="00030759">
              <w:rPr>
                <w:rFonts w:cstheme="minorHAnsi"/>
              </w:rPr>
              <w:t xml:space="preserve">Based on the identified venue and list of inspectors and trainers, MSH will prepare an activity budget. </w:t>
            </w:r>
          </w:p>
        </w:tc>
      </w:tr>
      <w:tr w:rsidR="009C6C1A" w:rsidRPr="00030759" w:rsidTr="00BE48A5">
        <w:trPr>
          <w:cnfStyle w:val="000000100000"/>
          <w:trHeight w:val="458"/>
        </w:trPr>
        <w:tc>
          <w:tcPr>
            <w:cnfStyle w:val="001000000000"/>
            <w:tcW w:w="792" w:type="pct"/>
            <w:vMerge/>
          </w:tcPr>
          <w:p w:rsidR="009C6C1A" w:rsidRPr="00030759" w:rsidRDefault="009C6C1A" w:rsidP="00030759">
            <w:pPr>
              <w:spacing w:line="276" w:lineRule="auto"/>
              <w:rPr>
                <w:rFonts w:asciiTheme="minorHAnsi" w:hAnsiTheme="minorHAnsi" w:cstheme="minorHAnsi"/>
              </w:rPr>
            </w:pPr>
          </w:p>
        </w:tc>
        <w:tc>
          <w:tcPr>
            <w:tcW w:w="1810" w:type="pct"/>
          </w:tcPr>
          <w:p w:rsidR="009C6C1A" w:rsidRPr="00030759" w:rsidRDefault="00BE0018" w:rsidP="00030759">
            <w:pPr>
              <w:pStyle w:val="ListParagraph"/>
              <w:numPr>
                <w:ilvl w:val="0"/>
                <w:numId w:val="21"/>
              </w:numPr>
              <w:spacing w:line="276" w:lineRule="auto"/>
              <w:cnfStyle w:val="000000100000"/>
              <w:rPr>
                <w:rFonts w:cstheme="minorHAnsi"/>
              </w:rPr>
            </w:pPr>
            <w:r w:rsidRPr="00030759">
              <w:rPr>
                <w:rFonts w:cstheme="minorHAnsi"/>
              </w:rPr>
              <w:t>C</w:t>
            </w:r>
            <w:r w:rsidR="009C6C1A" w:rsidRPr="00030759">
              <w:rPr>
                <w:rFonts w:cstheme="minorHAnsi"/>
              </w:rPr>
              <w:t>ommunication with groups  of inspectors about the activity</w:t>
            </w:r>
          </w:p>
        </w:tc>
        <w:tc>
          <w:tcPr>
            <w:tcW w:w="2398" w:type="pct"/>
          </w:tcPr>
          <w:p w:rsidR="009C6C1A" w:rsidRPr="00030759" w:rsidRDefault="001E1603" w:rsidP="00030759">
            <w:pPr>
              <w:spacing w:line="276" w:lineRule="auto"/>
              <w:cnfStyle w:val="000000100000"/>
              <w:rPr>
                <w:rFonts w:cstheme="minorHAnsi"/>
              </w:rPr>
            </w:pPr>
            <w:r w:rsidRPr="00030759">
              <w:rPr>
                <w:rFonts w:cstheme="minorHAnsi"/>
              </w:rPr>
              <w:t xml:space="preserve">MSH in collaboration with DGDA will send a letter/ memo to the districts </w:t>
            </w:r>
          </w:p>
        </w:tc>
      </w:tr>
      <w:tr w:rsidR="009C6C1A" w:rsidRPr="00030759" w:rsidTr="00BE48A5">
        <w:trPr>
          <w:cnfStyle w:val="000000010000"/>
          <w:trHeight w:val="458"/>
        </w:trPr>
        <w:tc>
          <w:tcPr>
            <w:cnfStyle w:val="001000000000"/>
            <w:tcW w:w="792" w:type="pct"/>
            <w:vMerge/>
          </w:tcPr>
          <w:p w:rsidR="009C6C1A" w:rsidRPr="00030759" w:rsidRDefault="009C6C1A" w:rsidP="00030759">
            <w:pPr>
              <w:spacing w:line="276" w:lineRule="auto"/>
              <w:rPr>
                <w:rFonts w:asciiTheme="minorHAnsi" w:hAnsiTheme="minorHAnsi" w:cstheme="minorHAnsi"/>
              </w:rPr>
            </w:pPr>
          </w:p>
        </w:tc>
        <w:tc>
          <w:tcPr>
            <w:tcW w:w="1810" w:type="pct"/>
          </w:tcPr>
          <w:p w:rsidR="009C6C1A" w:rsidRPr="00030759" w:rsidRDefault="009C6C1A" w:rsidP="00030759">
            <w:pPr>
              <w:pStyle w:val="ListParagraph"/>
              <w:numPr>
                <w:ilvl w:val="0"/>
                <w:numId w:val="21"/>
              </w:numPr>
              <w:spacing w:line="276" w:lineRule="auto"/>
              <w:cnfStyle w:val="000000010000"/>
              <w:rPr>
                <w:rFonts w:cstheme="minorHAnsi"/>
              </w:rPr>
            </w:pPr>
            <w:r w:rsidRPr="00030759">
              <w:rPr>
                <w:rFonts w:cstheme="minorHAnsi"/>
              </w:rPr>
              <w:t>Conducting training for the identified groups of inspectors and Preparation of activity report</w:t>
            </w:r>
          </w:p>
        </w:tc>
        <w:tc>
          <w:tcPr>
            <w:tcW w:w="2398" w:type="pct"/>
          </w:tcPr>
          <w:p w:rsidR="009C6C1A" w:rsidRPr="00030759" w:rsidRDefault="008B5CFE" w:rsidP="00030759">
            <w:pPr>
              <w:spacing w:line="276" w:lineRule="auto"/>
              <w:cnfStyle w:val="000000010000"/>
              <w:rPr>
                <w:rFonts w:cstheme="minorHAnsi"/>
              </w:rPr>
            </w:pPr>
            <w:r w:rsidRPr="00030759">
              <w:rPr>
                <w:rFonts w:cstheme="minorHAnsi"/>
              </w:rPr>
              <w:t xml:space="preserve">Identified DGDA inspectors and respective pilot district superintendents will collaborate with MSH to conduct trainings in pilot districts. Training will be conducted at district level. </w:t>
            </w:r>
          </w:p>
          <w:p w:rsidR="002E4971" w:rsidRPr="00030759" w:rsidRDefault="002E4971" w:rsidP="00030759">
            <w:pPr>
              <w:spacing w:line="276" w:lineRule="auto"/>
              <w:cnfStyle w:val="000000010000"/>
              <w:rPr>
                <w:rFonts w:cstheme="minorHAnsi"/>
              </w:rPr>
            </w:pPr>
            <w:r w:rsidRPr="00030759">
              <w:rPr>
                <w:rFonts w:cstheme="minorHAnsi"/>
              </w:rPr>
              <w:t>MSH will coordinate report writing per district to be submitted to MSH.</w:t>
            </w:r>
          </w:p>
        </w:tc>
      </w:tr>
      <w:tr w:rsidR="009C6C1A" w:rsidRPr="00030759" w:rsidTr="00BE48A5">
        <w:trPr>
          <w:cnfStyle w:val="000000100000"/>
          <w:trHeight w:val="458"/>
        </w:trPr>
        <w:tc>
          <w:tcPr>
            <w:cnfStyle w:val="001000000000"/>
            <w:tcW w:w="792" w:type="pct"/>
            <w:vMerge w:val="restart"/>
          </w:tcPr>
          <w:p w:rsidR="009C6C1A" w:rsidRPr="00030759" w:rsidRDefault="009C6C1A" w:rsidP="00030759">
            <w:pPr>
              <w:spacing w:line="276" w:lineRule="auto"/>
              <w:rPr>
                <w:rFonts w:asciiTheme="minorHAnsi" w:hAnsiTheme="minorHAnsi" w:cstheme="minorHAnsi"/>
                <w:b w:val="0"/>
              </w:rPr>
            </w:pPr>
            <w:r w:rsidRPr="00030759">
              <w:rPr>
                <w:rFonts w:asciiTheme="minorHAnsi" w:hAnsiTheme="minorHAnsi" w:cstheme="minorHAnsi"/>
                <w:b w:val="0"/>
              </w:rPr>
              <w:t>3: Preliminary inspection of drug outlets</w:t>
            </w:r>
          </w:p>
          <w:p w:rsidR="009C6C1A" w:rsidRPr="00030759" w:rsidRDefault="009C6C1A" w:rsidP="00030759">
            <w:pPr>
              <w:spacing w:line="276" w:lineRule="auto"/>
              <w:rPr>
                <w:rFonts w:asciiTheme="minorHAnsi" w:hAnsiTheme="minorHAnsi" w:cstheme="minorHAnsi"/>
              </w:rPr>
            </w:pPr>
          </w:p>
        </w:tc>
        <w:tc>
          <w:tcPr>
            <w:tcW w:w="1810" w:type="pct"/>
          </w:tcPr>
          <w:p w:rsidR="009C6C1A" w:rsidRPr="00030759" w:rsidRDefault="009C6C1A" w:rsidP="00030759">
            <w:pPr>
              <w:pStyle w:val="ListParagraph"/>
              <w:numPr>
                <w:ilvl w:val="0"/>
                <w:numId w:val="20"/>
              </w:numPr>
              <w:spacing w:line="276" w:lineRule="auto"/>
              <w:cnfStyle w:val="000000100000"/>
              <w:rPr>
                <w:rFonts w:cstheme="minorHAnsi"/>
              </w:rPr>
            </w:pPr>
            <w:r w:rsidRPr="00030759">
              <w:rPr>
                <w:rFonts w:cstheme="minorHAnsi"/>
              </w:rPr>
              <w:t xml:space="preserve">Preparation of </w:t>
            </w:r>
            <w:r w:rsidR="002E4971" w:rsidRPr="00030759">
              <w:rPr>
                <w:rFonts w:cstheme="minorHAnsi"/>
              </w:rPr>
              <w:t xml:space="preserve">preliminary </w:t>
            </w:r>
            <w:r w:rsidRPr="00030759">
              <w:rPr>
                <w:rFonts w:cstheme="minorHAnsi"/>
              </w:rPr>
              <w:t xml:space="preserve">inspection </w:t>
            </w:r>
            <w:r w:rsidR="002E4971" w:rsidRPr="00030759">
              <w:rPr>
                <w:rFonts w:cstheme="minorHAnsi"/>
              </w:rPr>
              <w:t>materials</w:t>
            </w:r>
          </w:p>
          <w:p w:rsidR="009C6C1A" w:rsidRPr="00030759" w:rsidRDefault="009C6C1A" w:rsidP="00030759">
            <w:pPr>
              <w:pStyle w:val="ListParagraph"/>
              <w:spacing w:line="276" w:lineRule="auto"/>
              <w:ind w:left="1080"/>
              <w:cnfStyle w:val="000000100000"/>
              <w:rPr>
                <w:rFonts w:cstheme="minorHAnsi"/>
              </w:rPr>
            </w:pPr>
          </w:p>
        </w:tc>
        <w:tc>
          <w:tcPr>
            <w:tcW w:w="2398" w:type="pct"/>
          </w:tcPr>
          <w:p w:rsidR="002E4971" w:rsidRPr="00030759" w:rsidRDefault="002E4971" w:rsidP="00030759">
            <w:pPr>
              <w:pStyle w:val="ListParagraph"/>
              <w:spacing w:line="276" w:lineRule="auto"/>
              <w:ind w:left="0"/>
              <w:cnfStyle w:val="000000100000"/>
              <w:rPr>
                <w:rFonts w:cstheme="minorHAnsi"/>
              </w:rPr>
            </w:pPr>
            <w:r w:rsidRPr="00030759">
              <w:rPr>
                <w:rFonts w:cstheme="minorHAnsi"/>
              </w:rPr>
              <w:t>MSH will prepare the following inspection materials to be used by inspectors during inspection.</w:t>
            </w:r>
          </w:p>
          <w:p w:rsidR="002E4971" w:rsidRPr="00030759" w:rsidRDefault="005C1079" w:rsidP="00030759">
            <w:pPr>
              <w:pStyle w:val="ListParagraph"/>
              <w:numPr>
                <w:ilvl w:val="0"/>
                <w:numId w:val="22"/>
              </w:numPr>
              <w:spacing w:line="276" w:lineRule="auto"/>
              <w:cnfStyle w:val="000000100000"/>
              <w:rPr>
                <w:rFonts w:cstheme="minorHAnsi"/>
              </w:rPr>
            </w:pPr>
            <w:r w:rsidRPr="00030759">
              <w:rPr>
                <w:rFonts w:cstheme="minorHAnsi"/>
              </w:rPr>
              <w:t>P</w:t>
            </w:r>
            <w:r w:rsidR="002E4971" w:rsidRPr="00030759">
              <w:rPr>
                <w:rFonts w:cstheme="minorHAnsi"/>
              </w:rPr>
              <w:t xml:space="preserve">reliminary inspection checklist, </w:t>
            </w:r>
          </w:p>
          <w:p w:rsidR="008A7676" w:rsidRPr="00030759" w:rsidRDefault="002E4971" w:rsidP="00030759">
            <w:pPr>
              <w:pStyle w:val="ListParagraph"/>
              <w:numPr>
                <w:ilvl w:val="0"/>
                <w:numId w:val="22"/>
              </w:numPr>
              <w:spacing w:line="276" w:lineRule="auto"/>
              <w:cnfStyle w:val="000000100000"/>
              <w:rPr>
                <w:rFonts w:cstheme="minorHAnsi"/>
              </w:rPr>
            </w:pPr>
            <w:r w:rsidRPr="00030759">
              <w:rPr>
                <w:rFonts w:cstheme="minorHAnsi"/>
              </w:rPr>
              <w:t xml:space="preserve">Medicine Shops standards, </w:t>
            </w:r>
          </w:p>
          <w:p w:rsidR="008A7676" w:rsidRPr="00030759" w:rsidRDefault="005C1079" w:rsidP="00030759">
            <w:pPr>
              <w:pStyle w:val="ListParagraph"/>
              <w:numPr>
                <w:ilvl w:val="0"/>
                <w:numId w:val="22"/>
              </w:numPr>
              <w:spacing w:line="276" w:lineRule="auto"/>
              <w:cnfStyle w:val="000000100000"/>
              <w:rPr>
                <w:rFonts w:cstheme="minorHAnsi"/>
              </w:rPr>
            </w:pPr>
            <w:r w:rsidRPr="00030759">
              <w:rPr>
                <w:rFonts w:cstheme="minorHAnsi"/>
              </w:rPr>
              <w:t>L</w:t>
            </w:r>
            <w:r w:rsidR="008A7676" w:rsidRPr="00030759">
              <w:rPr>
                <w:rFonts w:cstheme="minorHAnsi"/>
              </w:rPr>
              <w:t xml:space="preserve">ist of drug outlets </w:t>
            </w:r>
            <w:r w:rsidR="008964DF" w:rsidRPr="00030759">
              <w:rPr>
                <w:rFonts w:cstheme="minorHAnsi"/>
              </w:rPr>
              <w:t>(</w:t>
            </w:r>
            <w:r w:rsidR="008A7676" w:rsidRPr="00030759">
              <w:rPr>
                <w:rFonts w:cstheme="minorHAnsi"/>
              </w:rPr>
              <w:t>list generated from mapping report</w:t>
            </w:r>
            <w:r w:rsidR="008964DF" w:rsidRPr="00030759">
              <w:rPr>
                <w:rFonts w:cstheme="minorHAnsi"/>
              </w:rPr>
              <w:t>)</w:t>
            </w:r>
          </w:p>
          <w:p w:rsidR="002E4971" w:rsidRPr="00030759" w:rsidRDefault="005C1079" w:rsidP="00030759">
            <w:pPr>
              <w:pStyle w:val="ListParagraph"/>
              <w:numPr>
                <w:ilvl w:val="0"/>
                <w:numId w:val="22"/>
              </w:numPr>
              <w:spacing w:line="276" w:lineRule="auto"/>
              <w:cnfStyle w:val="000000100000"/>
              <w:rPr>
                <w:rFonts w:cstheme="minorHAnsi"/>
              </w:rPr>
            </w:pPr>
            <w:r w:rsidRPr="00030759">
              <w:rPr>
                <w:rFonts w:cstheme="minorHAnsi"/>
              </w:rPr>
              <w:t>T</w:t>
            </w:r>
            <w:r w:rsidR="002E4971" w:rsidRPr="00030759">
              <w:rPr>
                <w:rFonts w:cstheme="minorHAnsi"/>
              </w:rPr>
              <w:t>ape measures</w:t>
            </w:r>
          </w:p>
          <w:p w:rsidR="008A7676" w:rsidRPr="00030759" w:rsidRDefault="005C1079" w:rsidP="00030759">
            <w:pPr>
              <w:pStyle w:val="ListParagraph"/>
              <w:numPr>
                <w:ilvl w:val="0"/>
                <w:numId w:val="22"/>
              </w:numPr>
              <w:spacing w:line="276" w:lineRule="auto"/>
              <w:cnfStyle w:val="000000100000"/>
              <w:rPr>
                <w:rFonts w:cstheme="minorHAnsi"/>
              </w:rPr>
            </w:pPr>
            <w:r w:rsidRPr="00030759">
              <w:rPr>
                <w:rFonts w:cstheme="minorHAnsi"/>
              </w:rPr>
              <w:lastRenderedPageBreak/>
              <w:t>S</w:t>
            </w:r>
            <w:r w:rsidR="008A7676" w:rsidRPr="00030759">
              <w:rPr>
                <w:rFonts w:cstheme="minorHAnsi"/>
              </w:rPr>
              <w:t>tationeries</w:t>
            </w:r>
          </w:p>
          <w:p w:rsidR="009C6C1A" w:rsidRPr="00030759" w:rsidRDefault="009C6C1A" w:rsidP="00030759">
            <w:pPr>
              <w:pStyle w:val="ListParagraph"/>
              <w:spacing w:line="276" w:lineRule="auto"/>
              <w:ind w:left="1080"/>
              <w:cnfStyle w:val="000000100000"/>
              <w:rPr>
                <w:rFonts w:cstheme="minorHAnsi"/>
              </w:rPr>
            </w:pPr>
          </w:p>
        </w:tc>
      </w:tr>
      <w:tr w:rsidR="005C1079" w:rsidRPr="00030759" w:rsidTr="00BE48A5">
        <w:trPr>
          <w:cnfStyle w:val="000000010000"/>
          <w:trHeight w:val="458"/>
        </w:trPr>
        <w:tc>
          <w:tcPr>
            <w:cnfStyle w:val="001000000000"/>
            <w:tcW w:w="792" w:type="pct"/>
            <w:vMerge/>
          </w:tcPr>
          <w:p w:rsidR="005C1079" w:rsidRPr="00030759" w:rsidRDefault="005C1079" w:rsidP="00030759">
            <w:pPr>
              <w:spacing w:line="276" w:lineRule="auto"/>
              <w:rPr>
                <w:rFonts w:asciiTheme="minorHAnsi" w:hAnsiTheme="minorHAnsi" w:cstheme="minorHAnsi"/>
                <w:b w:val="0"/>
              </w:rPr>
            </w:pPr>
          </w:p>
        </w:tc>
        <w:tc>
          <w:tcPr>
            <w:tcW w:w="1810" w:type="pct"/>
          </w:tcPr>
          <w:p w:rsidR="005C1079" w:rsidRPr="00030759" w:rsidRDefault="005C1079" w:rsidP="00030759">
            <w:pPr>
              <w:pStyle w:val="ListParagraph"/>
              <w:numPr>
                <w:ilvl w:val="0"/>
                <w:numId w:val="20"/>
              </w:numPr>
              <w:spacing w:line="276" w:lineRule="auto"/>
              <w:cnfStyle w:val="000000010000"/>
              <w:rPr>
                <w:rFonts w:cstheme="minorHAnsi"/>
              </w:rPr>
            </w:pPr>
            <w:r w:rsidRPr="00030759">
              <w:rPr>
                <w:rFonts w:cstheme="minorHAnsi"/>
              </w:rPr>
              <w:t>Preparation of budget for preliminary inspection</w:t>
            </w:r>
          </w:p>
        </w:tc>
        <w:tc>
          <w:tcPr>
            <w:tcW w:w="2398" w:type="pct"/>
          </w:tcPr>
          <w:p w:rsidR="005C1079" w:rsidRPr="00030759" w:rsidRDefault="005C1079" w:rsidP="00030759">
            <w:pPr>
              <w:pStyle w:val="ListParagraph"/>
              <w:spacing w:line="276" w:lineRule="auto"/>
              <w:ind w:left="0"/>
              <w:cnfStyle w:val="000000010000"/>
              <w:rPr>
                <w:rFonts w:cstheme="minorHAnsi"/>
              </w:rPr>
            </w:pPr>
            <w:r w:rsidRPr="00030759">
              <w:rPr>
                <w:rFonts w:cstheme="minorHAnsi"/>
              </w:rPr>
              <w:t>The budget will cover transport costs, printing of inspection materials  and allowances for inspectors etc)</w:t>
            </w:r>
          </w:p>
        </w:tc>
      </w:tr>
      <w:tr w:rsidR="009C6C1A" w:rsidRPr="00030759" w:rsidTr="00BE48A5">
        <w:trPr>
          <w:cnfStyle w:val="000000100000"/>
          <w:trHeight w:val="98"/>
        </w:trPr>
        <w:tc>
          <w:tcPr>
            <w:cnfStyle w:val="001000000000"/>
            <w:tcW w:w="792" w:type="pct"/>
            <w:vMerge/>
          </w:tcPr>
          <w:p w:rsidR="009C6C1A" w:rsidRPr="00030759" w:rsidRDefault="009C6C1A" w:rsidP="00030759">
            <w:pPr>
              <w:spacing w:line="276" w:lineRule="auto"/>
              <w:rPr>
                <w:rFonts w:asciiTheme="minorHAnsi" w:hAnsiTheme="minorHAnsi" w:cstheme="minorHAnsi"/>
              </w:rPr>
            </w:pPr>
          </w:p>
        </w:tc>
        <w:tc>
          <w:tcPr>
            <w:tcW w:w="1810" w:type="pct"/>
          </w:tcPr>
          <w:p w:rsidR="009C6C1A" w:rsidRPr="00030759" w:rsidRDefault="009C6C1A" w:rsidP="00030759">
            <w:pPr>
              <w:pStyle w:val="ListParagraph"/>
              <w:numPr>
                <w:ilvl w:val="0"/>
                <w:numId w:val="20"/>
              </w:numPr>
              <w:spacing w:line="276" w:lineRule="auto"/>
              <w:cnfStyle w:val="000000100000"/>
              <w:rPr>
                <w:rFonts w:cstheme="minorHAnsi"/>
              </w:rPr>
            </w:pPr>
            <w:r w:rsidRPr="00030759">
              <w:rPr>
                <w:rFonts w:cstheme="minorHAnsi"/>
              </w:rPr>
              <w:t xml:space="preserve">Prepare inspection teams and travel logistics </w:t>
            </w:r>
          </w:p>
        </w:tc>
        <w:tc>
          <w:tcPr>
            <w:tcW w:w="2398" w:type="pct"/>
          </w:tcPr>
          <w:p w:rsidR="009C6C1A" w:rsidRPr="00030759" w:rsidRDefault="00E559CB" w:rsidP="00030759">
            <w:pPr>
              <w:spacing w:line="276" w:lineRule="auto"/>
              <w:cnfStyle w:val="000000100000"/>
              <w:rPr>
                <w:rFonts w:cstheme="minorHAnsi"/>
              </w:rPr>
            </w:pPr>
            <w:r w:rsidRPr="00030759">
              <w:rPr>
                <w:rFonts w:cstheme="minorHAnsi"/>
              </w:rPr>
              <w:t xml:space="preserve">MSH will </w:t>
            </w:r>
            <w:r w:rsidR="005C1079" w:rsidRPr="00030759">
              <w:rPr>
                <w:rFonts w:cstheme="minorHAnsi"/>
              </w:rPr>
              <w:t>group inspectors</w:t>
            </w:r>
            <w:r w:rsidRPr="00030759">
              <w:rPr>
                <w:rFonts w:cstheme="minorHAnsi"/>
              </w:rPr>
              <w:t xml:space="preserve"> according to geographical areas to be covered, and prepare vehicles or other means of transport.</w:t>
            </w:r>
          </w:p>
          <w:p w:rsidR="00E559CB" w:rsidRPr="00030759" w:rsidRDefault="00E559CB" w:rsidP="00030759">
            <w:pPr>
              <w:spacing w:line="276" w:lineRule="auto"/>
              <w:cnfStyle w:val="000000100000"/>
              <w:rPr>
                <w:rFonts w:cstheme="minorHAnsi"/>
              </w:rPr>
            </w:pPr>
          </w:p>
          <w:p w:rsidR="00E559CB" w:rsidRPr="00030759" w:rsidRDefault="00E559CB" w:rsidP="00030759">
            <w:pPr>
              <w:spacing w:line="276" w:lineRule="auto"/>
              <w:cnfStyle w:val="000000100000"/>
              <w:rPr>
                <w:rFonts w:cstheme="minorHAnsi"/>
              </w:rPr>
            </w:pPr>
            <w:r w:rsidRPr="00030759">
              <w:rPr>
                <w:rFonts w:cstheme="minorHAnsi"/>
              </w:rPr>
              <w:t xml:space="preserve">MSH will then assign inspectors with routes to be followed when conducting inspections in each upazila. </w:t>
            </w:r>
          </w:p>
        </w:tc>
      </w:tr>
      <w:tr w:rsidR="009C6C1A" w:rsidRPr="00030759" w:rsidTr="00BE48A5">
        <w:trPr>
          <w:cnfStyle w:val="000000010000"/>
          <w:trHeight w:val="91"/>
        </w:trPr>
        <w:tc>
          <w:tcPr>
            <w:cnfStyle w:val="001000000000"/>
            <w:tcW w:w="792" w:type="pct"/>
            <w:vMerge/>
          </w:tcPr>
          <w:p w:rsidR="009C6C1A" w:rsidRPr="00030759" w:rsidRDefault="009C6C1A" w:rsidP="00030759">
            <w:pPr>
              <w:spacing w:line="276" w:lineRule="auto"/>
              <w:rPr>
                <w:rFonts w:asciiTheme="minorHAnsi" w:hAnsiTheme="minorHAnsi" w:cstheme="minorHAnsi"/>
              </w:rPr>
            </w:pPr>
          </w:p>
        </w:tc>
        <w:tc>
          <w:tcPr>
            <w:tcW w:w="1810" w:type="pct"/>
          </w:tcPr>
          <w:p w:rsidR="009C6C1A" w:rsidRPr="00030759" w:rsidRDefault="00BE0018" w:rsidP="00030759">
            <w:pPr>
              <w:pStyle w:val="ListParagraph"/>
              <w:numPr>
                <w:ilvl w:val="0"/>
                <w:numId w:val="20"/>
              </w:numPr>
              <w:spacing w:line="276" w:lineRule="auto"/>
              <w:cnfStyle w:val="000000010000"/>
              <w:rPr>
                <w:rFonts w:cstheme="minorHAnsi"/>
              </w:rPr>
            </w:pPr>
            <w:r w:rsidRPr="00030759">
              <w:rPr>
                <w:rFonts w:cstheme="minorHAnsi"/>
              </w:rPr>
              <w:t>C</w:t>
            </w:r>
            <w:r w:rsidR="009C6C1A" w:rsidRPr="00030759">
              <w:rPr>
                <w:rFonts w:cstheme="minorHAnsi"/>
              </w:rPr>
              <w:t xml:space="preserve">ommunication with inspectors at district/upazila and drug </w:t>
            </w:r>
            <w:r w:rsidRPr="00030759">
              <w:rPr>
                <w:rFonts w:cstheme="minorHAnsi"/>
              </w:rPr>
              <w:t>outlets</w:t>
            </w:r>
            <w:r w:rsidR="009C6C1A" w:rsidRPr="00030759">
              <w:rPr>
                <w:rFonts w:cstheme="minorHAnsi"/>
              </w:rPr>
              <w:t xml:space="preserve"> owners about schedule of the activity</w:t>
            </w:r>
          </w:p>
        </w:tc>
        <w:tc>
          <w:tcPr>
            <w:tcW w:w="2398" w:type="pct"/>
          </w:tcPr>
          <w:p w:rsidR="009C6C1A" w:rsidRPr="00030759" w:rsidRDefault="00BE0018" w:rsidP="00030759">
            <w:pPr>
              <w:spacing w:line="276" w:lineRule="auto"/>
              <w:cnfStyle w:val="000000010000"/>
              <w:rPr>
                <w:rFonts w:cstheme="minorHAnsi"/>
              </w:rPr>
            </w:pPr>
            <w:r w:rsidRPr="00030759">
              <w:rPr>
                <w:rFonts w:cstheme="minorHAnsi"/>
              </w:rPr>
              <w:t xml:space="preserve">MSH in collaboration with DGDA will send a letter/ memo to the districts to inform the districts and upazila about the activity and the dates planned for the inspection. The letter should also indicate that owners should be informed about the possible visit dates to their respective outlets. </w:t>
            </w:r>
          </w:p>
        </w:tc>
      </w:tr>
      <w:tr w:rsidR="009C6C1A" w:rsidRPr="00030759" w:rsidTr="00BE48A5">
        <w:trPr>
          <w:cnfStyle w:val="000000100000"/>
          <w:trHeight w:val="863"/>
        </w:trPr>
        <w:tc>
          <w:tcPr>
            <w:cnfStyle w:val="001000000000"/>
            <w:tcW w:w="792" w:type="pct"/>
            <w:vMerge/>
          </w:tcPr>
          <w:p w:rsidR="009C6C1A" w:rsidRPr="00030759" w:rsidRDefault="009C6C1A" w:rsidP="00030759">
            <w:pPr>
              <w:spacing w:line="276" w:lineRule="auto"/>
              <w:rPr>
                <w:rFonts w:asciiTheme="minorHAnsi" w:hAnsiTheme="minorHAnsi" w:cstheme="minorHAnsi"/>
              </w:rPr>
            </w:pPr>
          </w:p>
        </w:tc>
        <w:tc>
          <w:tcPr>
            <w:tcW w:w="1810" w:type="pct"/>
          </w:tcPr>
          <w:p w:rsidR="009C6C1A" w:rsidRPr="00030759" w:rsidRDefault="009C6C1A" w:rsidP="00030759">
            <w:pPr>
              <w:pStyle w:val="ListParagraph"/>
              <w:numPr>
                <w:ilvl w:val="0"/>
                <w:numId w:val="20"/>
              </w:numPr>
              <w:spacing w:line="276" w:lineRule="auto"/>
              <w:cnfStyle w:val="000000100000"/>
              <w:rPr>
                <w:rFonts w:cstheme="minorHAnsi"/>
              </w:rPr>
            </w:pPr>
            <w:r w:rsidRPr="00030759">
              <w:rPr>
                <w:rFonts w:cstheme="minorHAnsi"/>
              </w:rPr>
              <w:t>Conduct inspection of drug outlets  and prepare preliminary inspection report</w:t>
            </w:r>
          </w:p>
        </w:tc>
        <w:tc>
          <w:tcPr>
            <w:tcW w:w="2398" w:type="pct"/>
          </w:tcPr>
          <w:p w:rsidR="00BE0018" w:rsidRPr="00030759" w:rsidRDefault="00BE0018" w:rsidP="00030759">
            <w:pPr>
              <w:spacing w:line="276" w:lineRule="auto"/>
              <w:ind w:firstLine="73"/>
              <w:cnfStyle w:val="000000100000"/>
              <w:rPr>
                <w:rFonts w:cstheme="minorHAnsi"/>
              </w:rPr>
            </w:pPr>
            <w:r w:rsidRPr="00030759">
              <w:rPr>
                <w:rFonts w:cstheme="minorHAnsi"/>
              </w:rPr>
              <w:t xml:space="preserve">Identified DGDA inspectors and respective pilot district superintendents will collaborate with MSH to conduct preliminary inspection of drug outlets in pilot districts. Instructions for modification/renovation of premises will be communicated in writing to all owners </w:t>
            </w:r>
            <w:r w:rsidR="00550944" w:rsidRPr="00030759">
              <w:rPr>
                <w:rFonts w:cstheme="minorHAnsi"/>
              </w:rPr>
              <w:t xml:space="preserve">and will be left </w:t>
            </w:r>
            <w:r w:rsidR="008361DD" w:rsidRPr="00030759">
              <w:rPr>
                <w:rFonts w:cstheme="minorHAnsi"/>
              </w:rPr>
              <w:t>at</w:t>
            </w:r>
            <w:r w:rsidR="00550944" w:rsidRPr="00030759">
              <w:rPr>
                <w:rFonts w:cstheme="minorHAnsi"/>
              </w:rPr>
              <w:t xml:space="preserve"> the outlets</w:t>
            </w:r>
          </w:p>
          <w:p w:rsidR="00BE0018" w:rsidRPr="00030759" w:rsidRDefault="00BE0018" w:rsidP="00030759">
            <w:pPr>
              <w:spacing w:line="276" w:lineRule="auto"/>
              <w:ind w:firstLine="73"/>
              <w:cnfStyle w:val="000000100000"/>
              <w:rPr>
                <w:rFonts w:cstheme="minorHAnsi"/>
              </w:rPr>
            </w:pPr>
          </w:p>
          <w:p w:rsidR="00550944" w:rsidRPr="00030759" w:rsidRDefault="00550944" w:rsidP="00030759">
            <w:pPr>
              <w:spacing w:line="276" w:lineRule="auto"/>
              <w:ind w:firstLine="73"/>
              <w:cnfStyle w:val="000000100000"/>
              <w:rPr>
                <w:rFonts w:cstheme="minorHAnsi"/>
              </w:rPr>
            </w:pPr>
            <w:r w:rsidRPr="00030759">
              <w:rPr>
                <w:rFonts w:cstheme="minorHAnsi"/>
              </w:rPr>
              <w:t>Inspectors will collaborate with MSH to prepare preliminary inspection report</w:t>
            </w:r>
          </w:p>
          <w:p w:rsidR="009C6C1A" w:rsidRPr="00030759" w:rsidRDefault="00BE0018" w:rsidP="00030759">
            <w:pPr>
              <w:spacing w:line="276" w:lineRule="auto"/>
              <w:ind w:firstLine="73"/>
              <w:cnfStyle w:val="000000100000"/>
              <w:rPr>
                <w:rFonts w:cstheme="minorHAnsi"/>
              </w:rPr>
            </w:pPr>
            <w:r w:rsidRPr="00030759">
              <w:rPr>
                <w:rFonts w:cstheme="minorHAnsi"/>
              </w:rPr>
              <w:t xml:space="preserve"> </w:t>
            </w:r>
          </w:p>
        </w:tc>
      </w:tr>
    </w:tbl>
    <w:p w:rsidR="0052146B" w:rsidRDefault="0052146B" w:rsidP="009D5704">
      <w:pPr>
        <w:rPr>
          <w:b/>
          <w:u w:val="single"/>
        </w:rPr>
      </w:pPr>
    </w:p>
    <w:sectPr w:rsidR="0052146B" w:rsidSect="00B84ACD">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F27" w:rsidRDefault="00E75F27" w:rsidP="00542195">
      <w:pPr>
        <w:spacing w:after="0" w:line="240" w:lineRule="auto"/>
      </w:pPr>
      <w:r>
        <w:separator/>
      </w:r>
    </w:p>
  </w:endnote>
  <w:endnote w:type="continuationSeparator" w:id="0">
    <w:p w:rsidR="00E75F27" w:rsidRDefault="00E75F27" w:rsidP="00542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635452"/>
      <w:docPartObj>
        <w:docPartGallery w:val="Page Numbers (Bottom of Page)"/>
        <w:docPartUnique/>
      </w:docPartObj>
    </w:sdtPr>
    <w:sdtEndPr>
      <w:rPr>
        <w:noProof/>
      </w:rPr>
    </w:sdtEndPr>
    <w:sdtContent>
      <w:p w:rsidR="005539D1" w:rsidRDefault="007F292C">
        <w:pPr>
          <w:pStyle w:val="Footer"/>
          <w:jc w:val="center"/>
        </w:pPr>
        <w:r>
          <w:fldChar w:fldCharType="begin"/>
        </w:r>
        <w:r w:rsidR="005539D1">
          <w:instrText xml:space="preserve"> PAGE   \* MERGEFORMAT </w:instrText>
        </w:r>
        <w:r>
          <w:fldChar w:fldCharType="separate"/>
        </w:r>
        <w:r w:rsidR="00865173">
          <w:rPr>
            <w:noProof/>
          </w:rPr>
          <w:t>7</w:t>
        </w:r>
        <w:r>
          <w:rPr>
            <w:noProof/>
          </w:rPr>
          <w:fldChar w:fldCharType="end"/>
        </w:r>
      </w:p>
    </w:sdtContent>
  </w:sdt>
  <w:p w:rsidR="005539D1" w:rsidRDefault="005539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F27" w:rsidRDefault="00E75F27" w:rsidP="00542195">
      <w:pPr>
        <w:spacing w:after="0" w:line="240" w:lineRule="auto"/>
      </w:pPr>
      <w:r>
        <w:separator/>
      </w:r>
    </w:p>
  </w:footnote>
  <w:footnote w:type="continuationSeparator" w:id="0">
    <w:p w:rsidR="00E75F27" w:rsidRDefault="00E75F27" w:rsidP="005421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7505"/>
    <w:multiLevelType w:val="hybridMultilevel"/>
    <w:tmpl w:val="1CD69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E5A66"/>
    <w:multiLevelType w:val="hybridMultilevel"/>
    <w:tmpl w:val="8DFC84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D17C84"/>
    <w:multiLevelType w:val="hybridMultilevel"/>
    <w:tmpl w:val="60841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E467F3"/>
    <w:multiLevelType w:val="hybridMultilevel"/>
    <w:tmpl w:val="CD62D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140F31"/>
    <w:multiLevelType w:val="hybridMultilevel"/>
    <w:tmpl w:val="673031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C850AF"/>
    <w:multiLevelType w:val="hybridMultilevel"/>
    <w:tmpl w:val="5FE434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A2587A"/>
    <w:multiLevelType w:val="hybridMultilevel"/>
    <w:tmpl w:val="5FE434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DD44E7"/>
    <w:multiLevelType w:val="hybridMultilevel"/>
    <w:tmpl w:val="4630314C"/>
    <w:lvl w:ilvl="0" w:tplc="AC54C3E0">
      <w:start w:val="1"/>
      <w:numFmt w:val="bullet"/>
      <w:lvlText w:val="•"/>
      <w:lvlJc w:val="left"/>
      <w:pPr>
        <w:tabs>
          <w:tab w:val="num" w:pos="360"/>
        </w:tabs>
        <w:ind w:left="360" w:hanging="360"/>
      </w:pPr>
      <w:rPr>
        <w:rFonts w:ascii="Arial" w:hAnsi="Arial" w:hint="default"/>
      </w:rPr>
    </w:lvl>
    <w:lvl w:ilvl="1" w:tplc="EADEC8CA" w:tentative="1">
      <w:start w:val="1"/>
      <w:numFmt w:val="bullet"/>
      <w:lvlText w:val="•"/>
      <w:lvlJc w:val="left"/>
      <w:pPr>
        <w:tabs>
          <w:tab w:val="num" w:pos="1080"/>
        </w:tabs>
        <w:ind w:left="1080" w:hanging="360"/>
      </w:pPr>
      <w:rPr>
        <w:rFonts w:ascii="Arial" w:hAnsi="Arial" w:hint="default"/>
      </w:rPr>
    </w:lvl>
    <w:lvl w:ilvl="2" w:tplc="8C96DA28" w:tentative="1">
      <w:start w:val="1"/>
      <w:numFmt w:val="bullet"/>
      <w:lvlText w:val="•"/>
      <w:lvlJc w:val="left"/>
      <w:pPr>
        <w:tabs>
          <w:tab w:val="num" w:pos="1800"/>
        </w:tabs>
        <w:ind w:left="1800" w:hanging="360"/>
      </w:pPr>
      <w:rPr>
        <w:rFonts w:ascii="Arial" w:hAnsi="Arial" w:hint="default"/>
      </w:rPr>
    </w:lvl>
    <w:lvl w:ilvl="3" w:tplc="B76ACC4E" w:tentative="1">
      <w:start w:val="1"/>
      <w:numFmt w:val="bullet"/>
      <w:lvlText w:val="•"/>
      <w:lvlJc w:val="left"/>
      <w:pPr>
        <w:tabs>
          <w:tab w:val="num" w:pos="2520"/>
        </w:tabs>
        <w:ind w:left="2520" w:hanging="360"/>
      </w:pPr>
      <w:rPr>
        <w:rFonts w:ascii="Arial" w:hAnsi="Arial" w:hint="default"/>
      </w:rPr>
    </w:lvl>
    <w:lvl w:ilvl="4" w:tplc="65DE7E74" w:tentative="1">
      <w:start w:val="1"/>
      <w:numFmt w:val="bullet"/>
      <w:lvlText w:val="•"/>
      <w:lvlJc w:val="left"/>
      <w:pPr>
        <w:tabs>
          <w:tab w:val="num" w:pos="3240"/>
        </w:tabs>
        <w:ind w:left="3240" w:hanging="360"/>
      </w:pPr>
      <w:rPr>
        <w:rFonts w:ascii="Arial" w:hAnsi="Arial" w:hint="default"/>
      </w:rPr>
    </w:lvl>
    <w:lvl w:ilvl="5" w:tplc="A2225E16" w:tentative="1">
      <w:start w:val="1"/>
      <w:numFmt w:val="bullet"/>
      <w:lvlText w:val="•"/>
      <w:lvlJc w:val="left"/>
      <w:pPr>
        <w:tabs>
          <w:tab w:val="num" w:pos="3960"/>
        </w:tabs>
        <w:ind w:left="3960" w:hanging="360"/>
      </w:pPr>
      <w:rPr>
        <w:rFonts w:ascii="Arial" w:hAnsi="Arial" w:hint="default"/>
      </w:rPr>
    </w:lvl>
    <w:lvl w:ilvl="6" w:tplc="FEEE95EA" w:tentative="1">
      <w:start w:val="1"/>
      <w:numFmt w:val="bullet"/>
      <w:lvlText w:val="•"/>
      <w:lvlJc w:val="left"/>
      <w:pPr>
        <w:tabs>
          <w:tab w:val="num" w:pos="4680"/>
        </w:tabs>
        <w:ind w:left="4680" w:hanging="360"/>
      </w:pPr>
      <w:rPr>
        <w:rFonts w:ascii="Arial" w:hAnsi="Arial" w:hint="default"/>
      </w:rPr>
    </w:lvl>
    <w:lvl w:ilvl="7" w:tplc="B844C11E" w:tentative="1">
      <w:start w:val="1"/>
      <w:numFmt w:val="bullet"/>
      <w:lvlText w:val="•"/>
      <w:lvlJc w:val="left"/>
      <w:pPr>
        <w:tabs>
          <w:tab w:val="num" w:pos="5400"/>
        </w:tabs>
        <w:ind w:left="5400" w:hanging="360"/>
      </w:pPr>
      <w:rPr>
        <w:rFonts w:ascii="Arial" w:hAnsi="Arial" w:hint="default"/>
      </w:rPr>
    </w:lvl>
    <w:lvl w:ilvl="8" w:tplc="1C5EC220" w:tentative="1">
      <w:start w:val="1"/>
      <w:numFmt w:val="bullet"/>
      <w:lvlText w:val="•"/>
      <w:lvlJc w:val="left"/>
      <w:pPr>
        <w:tabs>
          <w:tab w:val="num" w:pos="6120"/>
        </w:tabs>
        <w:ind w:left="6120" w:hanging="360"/>
      </w:pPr>
      <w:rPr>
        <w:rFonts w:ascii="Arial" w:hAnsi="Arial" w:hint="default"/>
      </w:rPr>
    </w:lvl>
  </w:abstractNum>
  <w:abstractNum w:abstractNumId="8">
    <w:nsid w:val="352E76AD"/>
    <w:multiLevelType w:val="hybridMultilevel"/>
    <w:tmpl w:val="16122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F71A95"/>
    <w:multiLevelType w:val="hybridMultilevel"/>
    <w:tmpl w:val="EDA0D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F51A0C"/>
    <w:multiLevelType w:val="hybridMultilevel"/>
    <w:tmpl w:val="94C85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7375307"/>
    <w:multiLevelType w:val="hybridMultilevel"/>
    <w:tmpl w:val="333C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B122E1"/>
    <w:multiLevelType w:val="hybridMultilevel"/>
    <w:tmpl w:val="9C3C15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EF1BD9"/>
    <w:multiLevelType w:val="hybridMultilevel"/>
    <w:tmpl w:val="10EA66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0927A1"/>
    <w:multiLevelType w:val="hybridMultilevel"/>
    <w:tmpl w:val="60841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6D9153E"/>
    <w:multiLevelType w:val="hybridMultilevel"/>
    <w:tmpl w:val="60841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E440D5"/>
    <w:multiLevelType w:val="hybridMultilevel"/>
    <w:tmpl w:val="60841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0AD19A0"/>
    <w:multiLevelType w:val="hybridMultilevel"/>
    <w:tmpl w:val="9EB4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E92472"/>
    <w:multiLevelType w:val="hybridMultilevel"/>
    <w:tmpl w:val="10EA66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C76627"/>
    <w:multiLevelType w:val="hybridMultilevel"/>
    <w:tmpl w:val="9B4C3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29719D"/>
    <w:multiLevelType w:val="hybridMultilevel"/>
    <w:tmpl w:val="090EA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1A4D26"/>
    <w:multiLevelType w:val="hybridMultilevel"/>
    <w:tmpl w:val="F8C08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4192CD0"/>
    <w:multiLevelType w:val="hybridMultilevel"/>
    <w:tmpl w:val="CF5C8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5619E7"/>
    <w:multiLevelType w:val="hybridMultilevel"/>
    <w:tmpl w:val="BC606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80E7D41"/>
    <w:multiLevelType w:val="hybridMultilevel"/>
    <w:tmpl w:val="60841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86B6EBD"/>
    <w:multiLevelType w:val="hybridMultilevel"/>
    <w:tmpl w:val="4554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21"/>
  </w:num>
  <w:num w:numId="4">
    <w:abstractNumId w:val="10"/>
  </w:num>
  <w:num w:numId="5">
    <w:abstractNumId w:val="3"/>
  </w:num>
  <w:num w:numId="6">
    <w:abstractNumId w:val="17"/>
  </w:num>
  <w:num w:numId="7">
    <w:abstractNumId w:val="23"/>
  </w:num>
  <w:num w:numId="8">
    <w:abstractNumId w:val="8"/>
  </w:num>
  <w:num w:numId="9">
    <w:abstractNumId w:val="9"/>
  </w:num>
  <w:num w:numId="10">
    <w:abstractNumId w:val="20"/>
  </w:num>
  <w:num w:numId="11">
    <w:abstractNumId w:val="22"/>
  </w:num>
  <w:num w:numId="12">
    <w:abstractNumId w:val="15"/>
  </w:num>
  <w:num w:numId="13">
    <w:abstractNumId w:val="16"/>
  </w:num>
  <w:num w:numId="14">
    <w:abstractNumId w:val="0"/>
  </w:num>
  <w:num w:numId="15">
    <w:abstractNumId w:val="14"/>
  </w:num>
  <w:num w:numId="16">
    <w:abstractNumId w:val="7"/>
  </w:num>
  <w:num w:numId="17">
    <w:abstractNumId w:val="6"/>
  </w:num>
  <w:num w:numId="18">
    <w:abstractNumId w:val="24"/>
  </w:num>
  <w:num w:numId="19">
    <w:abstractNumId w:val="2"/>
  </w:num>
  <w:num w:numId="20">
    <w:abstractNumId w:val="4"/>
  </w:num>
  <w:num w:numId="21">
    <w:abstractNumId w:val="5"/>
  </w:num>
  <w:num w:numId="22">
    <w:abstractNumId w:val="1"/>
  </w:num>
  <w:num w:numId="23">
    <w:abstractNumId w:val="25"/>
  </w:num>
  <w:num w:numId="24">
    <w:abstractNumId w:val="12"/>
  </w:num>
  <w:num w:numId="25">
    <w:abstractNumId w:val="13"/>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D5704"/>
    <w:rsid w:val="00006A5A"/>
    <w:rsid w:val="00015D34"/>
    <w:rsid w:val="00030759"/>
    <w:rsid w:val="000672EE"/>
    <w:rsid w:val="0007413D"/>
    <w:rsid w:val="000B063C"/>
    <w:rsid w:val="001310C1"/>
    <w:rsid w:val="001A3FE7"/>
    <w:rsid w:val="001A798F"/>
    <w:rsid w:val="001B2A39"/>
    <w:rsid w:val="001B71F6"/>
    <w:rsid w:val="001E1603"/>
    <w:rsid w:val="001F1F41"/>
    <w:rsid w:val="00206906"/>
    <w:rsid w:val="002410BF"/>
    <w:rsid w:val="002439E5"/>
    <w:rsid w:val="00292793"/>
    <w:rsid w:val="002B284E"/>
    <w:rsid w:val="002C2619"/>
    <w:rsid w:val="002E4971"/>
    <w:rsid w:val="002E5D6F"/>
    <w:rsid w:val="00312F7E"/>
    <w:rsid w:val="003152D9"/>
    <w:rsid w:val="00315C5F"/>
    <w:rsid w:val="00315F5B"/>
    <w:rsid w:val="00337735"/>
    <w:rsid w:val="00366B11"/>
    <w:rsid w:val="00382757"/>
    <w:rsid w:val="00386707"/>
    <w:rsid w:val="003C4345"/>
    <w:rsid w:val="003E5086"/>
    <w:rsid w:val="003F33FD"/>
    <w:rsid w:val="00473266"/>
    <w:rsid w:val="00476E25"/>
    <w:rsid w:val="004823D3"/>
    <w:rsid w:val="004901CB"/>
    <w:rsid w:val="0049540D"/>
    <w:rsid w:val="00497FED"/>
    <w:rsid w:val="004A55FE"/>
    <w:rsid w:val="004F4889"/>
    <w:rsid w:val="004F7509"/>
    <w:rsid w:val="0052146B"/>
    <w:rsid w:val="00542195"/>
    <w:rsid w:val="00545C96"/>
    <w:rsid w:val="00550944"/>
    <w:rsid w:val="005539D1"/>
    <w:rsid w:val="005A03DF"/>
    <w:rsid w:val="005B45C3"/>
    <w:rsid w:val="005C1079"/>
    <w:rsid w:val="005D09AD"/>
    <w:rsid w:val="005E5D8C"/>
    <w:rsid w:val="00600246"/>
    <w:rsid w:val="006067A4"/>
    <w:rsid w:val="0068713E"/>
    <w:rsid w:val="006C101B"/>
    <w:rsid w:val="00711D11"/>
    <w:rsid w:val="00727DBB"/>
    <w:rsid w:val="00740CF7"/>
    <w:rsid w:val="0079313B"/>
    <w:rsid w:val="007948D7"/>
    <w:rsid w:val="007B4BA9"/>
    <w:rsid w:val="007F292C"/>
    <w:rsid w:val="008143D4"/>
    <w:rsid w:val="00832496"/>
    <w:rsid w:val="008361DD"/>
    <w:rsid w:val="008624C1"/>
    <w:rsid w:val="008624D6"/>
    <w:rsid w:val="00865173"/>
    <w:rsid w:val="00872AF4"/>
    <w:rsid w:val="008861F4"/>
    <w:rsid w:val="0089092C"/>
    <w:rsid w:val="008964DF"/>
    <w:rsid w:val="008A6616"/>
    <w:rsid w:val="008A7676"/>
    <w:rsid w:val="008B5CFE"/>
    <w:rsid w:val="008B5DF3"/>
    <w:rsid w:val="008C0FB9"/>
    <w:rsid w:val="008D0CEE"/>
    <w:rsid w:val="008E5AE6"/>
    <w:rsid w:val="00900D47"/>
    <w:rsid w:val="009071F1"/>
    <w:rsid w:val="0094190C"/>
    <w:rsid w:val="009C6C1A"/>
    <w:rsid w:val="009D5704"/>
    <w:rsid w:val="009E0968"/>
    <w:rsid w:val="009E504E"/>
    <w:rsid w:val="00A1424E"/>
    <w:rsid w:val="00A37042"/>
    <w:rsid w:val="00A711E8"/>
    <w:rsid w:val="00AC5531"/>
    <w:rsid w:val="00AD03EF"/>
    <w:rsid w:val="00AF2CC0"/>
    <w:rsid w:val="00B4080E"/>
    <w:rsid w:val="00B70400"/>
    <w:rsid w:val="00B84ACD"/>
    <w:rsid w:val="00B90978"/>
    <w:rsid w:val="00B92D43"/>
    <w:rsid w:val="00B97A8C"/>
    <w:rsid w:val="00BA7305"/>
    <w:rsid w:val="00BD0629"/>
    <w:rsid w:val="00BE0018"/>
    <w:rsid w:val="00BE05AE"/>
    <w:rsid w:val="00BE48A5"/>
    <w:rsid w:val="00C12714"/>
    <w:rsid w:val="00C4635E"/>
    <w:rsid w:val="00C46DBA"/>
    <w:rsid w:val="00C90C9D"/>
    <w:rsid w:val="00CA3DE2"/>
    <w:rsid w:val="00CB14EA"/>
    <w:rsid w:val="00CE03C7"/>
    <w:rsid w:val="00CE29FC"/>
    <w:rsid w:val="00CE706D"/>
    <w:rsid w:val="00D06946"/>
    <w:rsid w:val="00D15B14"/>
    <w:rsid w:val="00D60840"/>
    <w:rsid w:val="00D71158"/>
    <w:rsid w:val="00D90F26"/>
    <w:rsid w:val="00DA05D9"/>
    <w:rsid w:val="00E0140C"/>
    <w:rsid w:val="00E34CFA"/>
    <w:rsid w:val="00E476D4"/>
    <w:rsid w:val="00E559CB"/>
    <w:rsid w:val="00E75F27"/>
    <w:rsid w:val="00E97CAE"/>
    <w:rsid w:val="00EC3582"/>
    <w:rsid w:val="00ED2394"/>
    <w:rsid w:val="00EF3EF1"/>
    <w:rsid w:val="00F468DE"/>
    <w:rsid w:val="00F55E64"/>
    <w:rsid w:val="00F67F07"/>
    <w:rsid w:val="00F842AC"/>
    <w:rsid w:val="00FC4BB9"/>
    <w:rsid w:val="00FD61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704"/>
    <w:pPr>
      <w:ind w:left="720"/>
      <w:contextualSpacing/>
    </w:pPr>
  </w:style>
  <w:style w:type="table" w:styleId="TableGrid">
    <w:name w:val="Table Grid"/>
    <w:basedOn w:val="TableNormal"/>
    <w:uiPriority w:val="59"/>
    <w:rsid w:val="00521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7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DBB"/>
    <w:rPr>
      <w:rFonts w:ascii="Tahoma" w:hAnsi="Tahoma" w:cs="Tahoma"/>
      <w:sz w:val="16"/>
      <w:szCs w:val="16"/>
    </w:rPr>
  </w:style>
  <w:style w:type="paragraph" w:styleId="Header">
    <w:name w:val="header"/>
    <w:basedOn w:val="Normal"/>
    <w:link w:val="HeaderChar"/>
    <w:uiPriority w:val="99"/>
    <w:unhideWhenUsed/>
    <w:rsid w:val="00542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195"/>
  </w:style>
  <w:style w:type="paragraph" w:styleId="Footer">
    <w:name w:val="footer"/>
    <w:basedOn w:val="Normal"/>
    <w:link w:val="FooterChar"/>
    <w:uiPriority w:val="99"/>
    <w:unhideWhenUsed/>
    <w:rsid w:val="00542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195"/>
  </w:style>
  <w:style w:type="table" w:styleId="LightGrid-Accent5">
    <w:name w:val="Light Grid Accent 5"/>
    <w:basedOn w:val="TableNormal"/>
    <w:uiPriority w:val="62"/>
    <w:rsid w:val="00C90C9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704"/>
    <w:pPr>
      <w:ind w:left="720"/>
      <w:contextualSpacing/>
    </w:pPr>
  </w:style>
  <w:style w:type="table" w:styleId="TableGrid">
    <w:name w:val="Table Grid"/>
    <w:basedOn w:val="TableNormal"/>
    <w:uiPriority w:val="59"/>
    <w:rsid w:val="00521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7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DBB"/>
    <w:rPr>
      <w:rFonts w:ascii="Tahoma" w:hAnsi="Tahoma" w:cs="Tahoma"/>
      <w:sz w:val="16"/>
      <w:szCs w:val="16"/>
    </w:rPr>
  </w:style>
  <w:style w:type="paragraph" w:styleId="Header">
    <w:name w:val="header"/>
    <w:basedOn w:val="Normal"/>
    <w:link w:val="HeaderChar"/>
    <w:uiPriority w:val="99"/>
    <w:unhideWhenUsed/>
    <w:rsid w:val="00542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195"/>
  </w:style>
  <w:style w:type="paragraph" w:styleId="Footer">
    <w:name w:val="footer"/>
    <w:basedOn w:val="Normal"/>
    <w:link w:val="FooterChar"/>
    <w:uiPriority w:val="99"/>
    <w:unhideWhenUsed/>
    <w:rsid w:val="00542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195"/>
  </w:style>
  <w:style w:type="table" w:styleId="LightGrid-Accent5">
    <w:name w:val="Light Grid Accent 5"/>
    <w:basedOn w:val="TableNormal"/>
    <w:uiPriority w:val="62"/>
    <w:rsid w:val="00C90C9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1642418020">
      <w:bodyDiv w:val="1"/>
      <w:marLeft w:val="0"/>
      <w:marRight w:val="0"/>
      <w:marTop w:val="0"/>
      <w:marBottom w:val="0"/>
      <w:divBdr>
        <w:top w:val="none" w:sz="0" w:space="0" w:color="auto"/>
        <w:left w:val="none" w:sz="0" w:space="0" w:color="auto"/>
        <w:bottom w:val="none" w:sz="0" w:space="0" w:color="auto"/>
        <w:right w:val="none" w:sz="0" w:space="0" w:color="auto"/>
      </w:divBdr>
      <w:divsChild>
        <w:div w:id="1687487440">
          <w:marLeft w:val="547"/>
          <w:marRight w:val="0"/>
          <w:marTop w:val="0"/>
          <w:marBottom w:val="0"/>
          <w:divBdr>
            <w:top w:val="none" w:sz="0" w:space="0" w:color="auto"/>
            <w:left w:val="none" w:sz="0" w:space="0" w:color="auto"/>
            <w:bottom w:val="none" w:sz="0" w:space="0" w:color="auto"/>
            <w:right w:val="none" w:sz="0" w:space="0" w:color="auto"/>
          </w:divBdr>
        </w:div>
        <w:div w:id="1599100736">
          <w:marLeft w:val="547"/>
          <w:marRight w:val="0"/>
          <w:marTop w:val="0"/>
          <w:marBottom w:val="0"/>
          <w:divBdr>
            <w:top w:val="none" w:sz="0" w:space="0" w:color="auto"/>
            <w:left w:val="none" w:sz="0" w:space="0" w:color="auto"/>
            <w:bottom w:val="none" w:sz="0" w:space="0" w:color="auto"/>
            <w:right w:val="none" w:sz="0" w:space="0" w:color="auto"/>
          </w:divBdr>
        </w:div>
        <w:div w:id="1754546558">
          <w:marLeft w:val="547"/>
          <w:marRight w:val="0"/>
          <w:marTop w:val="0"/>
          <w:marBottom w:val="0"/>
          <w:divBdr>
            <w:top w:val="none" w:sz="0" w:space="0" w:color="auto"/>
            <w:left w:val="none" w:sz="0" w:space="0" w:color="auto"/>
            <w:bottom w:val="none" w:sz="0" w:space="0" w:color="auto"/>
            <w:right w:val="none" w:sz="0" w:space="0" w:color="auto"/>
          </w:divBdr>
        </w:div>
        <w:div w:id="627441893">
          <w:marLeft w:val="547"/>
          <w:marRight w:val="0"/>
          <w:marTop w:val="0"/>
          <w:marBottom w:val="0"/>
          <w:divBdr>
            <w:top w:val="none" w:sz="0" w:space="0" w:color="auto"/>
            <w:left w:val="none" w:sz="0" w:space="0" w:color="auto"/>
            <w:bottom w:val="none" w:sz="0" w:space="0" w:color="auto"/>
            <w:right w:val="none" w:sz="0" w:space="0" w:color="auto"/>
          </w:divBdr>
        </w:div>
        <w:div w:id="11999110">
          <w:marLeft w:val="547"/>
          <w:marRight w:val="0"/>
          <w:marTop w:val="0"/>
          <w:marBottom w:val="0"/>
          <w:divBdr>
            <w:top w:val="none" w:sz="0" w:space="0" w:color="auto"/>
            <w:left w:val="none" w:sz="0" w:space="0" w:color="auto"/>
            <w:bottom w:val="none" w:sz="0" w:space="0" w:color="auto"/>
            <w:right w:val="none" w:sz="0" w:space="0" w:color="auto"/>
          </w:divBdr>
        </w:div>
        <w:div w:id="1632049533">
          <w:marLeft w:val="547"/>
          <w:marRight w:val="0"/>
          <w:marTop w:val="0"/>
          <w:marBottom w:val="0"/>
          <w:divBdr>
            <w:top w:val="none" w:sz="0" w:space="0" w:color="auto"/>
            <w:left w:val="none" w:sz="0" w:space="0" w:color="auto"/>
            <w:bottom w:val="none" w:sz="0" w:space="0" w:color="auto"/>
            <w:right w:val="none" w:sz="0" w:space="0" w:color="auto"/>
          </w:divBdr>
        </w:div>
        <w:div w:id="1432822368">
          <w:marLeft w:val="547"/>
          <w:marRight w:val="0"/>
          <w:marTop w:val="0"/>
          <w:marBottom w:val="0"/>
          <w:divBdr>
            <w:top w:val="none" w:sz="0" w:space="0" w:color="auto"/>
            <w:left w:val="none" w:sz="0" w:space="0" w:color="auto"/>
            <w:bottom w:val="none" w:sz="0" w:space="0" w:color="auto"/>
            <w:right w:val="none" w:sz="0" w:space="0" w:color="auto"/>
          </w:divBdr>
        </w:div>
        <w:div w:id="948463517">
          <w:marLeft w:val="547"/>
          <w:marRight w:val="0"/>
          <w:marTop w:val="0"/>
          <w:marBottom w:val="0"/>
          <w:divBdr>
            <w:top w:val="none" w:sz="0" w:space="0" w:color="auto"/>
            <w:left w:val="none" w:sz="0" w:space="0" w:color="auto"/>
            <w:bottom w:val="none" w:sz="0" w:space="0" w:color="auto"/>
            <w:right w:val="none" w:sz="0" w:space="0" w:color="auto"/>
          </w:divBdr>
        </w:div>
        <w:div w:id="845023205">
          <w:marLeft w:val="547"/>
          <w:marRight w:val="0"/>
          <w:marTop w:val="0"/>
          <w:marBottom w:val="0"/>
          <w:divBdr>
            <w:top w:val="none" w:sz="0" w:space="0" w:color="auto"/>
            <w:left w:val="none" w:sz="0" w:space="0" w:color="auto"/>
            <w:bottom w:val="none" w:sz="0" w:space="0" w:color="auto"/>
            <w:right w:val="none" w:sz="0" w:space="0" w:color="auto"/>
          </w:divBdr>
        </w:div>
        <w:div w:id="1166358758">
          <w:marLeft w:val="547"/>
          <w:marRight w:val="0"/>
          <w:marTop w:val="0"/>
          <w:marBottom w:val="0"/>
          <w:divBdr>
            <w:top w:val="none" w:sz="0" w:space="0" w:color="auto"/>
            <w:left w:val="none" w:sz="0" w:space="0" w:color="auto"/>
            <w:bottom w:val="none" w:sz="0" w:space="0" w:color="auto"/>
            <w:right w:val="none" w:sz="0" w:space="0" w:color="auto"/>
          </w:divBdr>
        </w:div>
        <w:div w:id="1561861380">
          <w:marLeft w:val="547"/>
          <w:marRight w:val="0"/>
          <w:marTop w:val="0"/>
          <w:marBottom w:val="0"/>
          <w:divBdr>
            <w:top w:val="none" w:sz="0" w:space="0" w:color="auto"/>
            <w:left w:val="none" w:sz="0" w:space="0" w:color="auto"/>
            <w:bottom w:val="none" w:sz="0" w:space="0" w:color="auto"/>
            <w:right w:val="none" w:sz="0" w:space="0" w:color="auto"/>
          </w:divBdr>
        </w:div>
        <w:div w:id="1747145877">
          <w:marLeft w:val="547"/>
          <w:marRight w:val="0"/>
          <w:marTop w:val="0"/>
          <w:marBottom w:val="0"/>
          <w:divBdr>
            <w:top w:val="none" w:sz="0" w:space="0" w:color="auto"/>
            <w:left w:val="none" w:sz="0" w:space="0" w:color="auto"/>
            <w:bottom w:val="none" w:sz="0" w:space="0" w:color="auto"/>
            <w:right w:val="none" w:sz="0" w:space="0" w:color="auto"/>
          </w:divBdr>
        </w:div>
        <w:div w:id="38865945">
          <w:marLeft w:val="547"/>
          <w:marRight w:val="0"/>
          <w:marTop w:val="0"/>
          <w:marBottom w:val="0"/>
          <w:divBdr>
            <w:top w:val="none" w:sz="0" w:space="0" w:color="auto"/>
            <w:left w:val="none" w:sz="0" w:space="0" w:color="auto"/>
            <w:bottom w:val="none" w:sz="0" w:space="0" w:color="auto"/>
            <w:right w:val="none" w:sz="0" w:space="0" w:color="auto"/>
          </w:divBdr>
        </w:div>
        <w:div w:id="291255856">
          <w:marLeft w:val="547"/>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ED942-EB91-4425-9CCA-DA410ACD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dcterms:created xsi:type="dcterms:W3CDTF">2016-11-08T18:56:00Z</dcterms:created>
  <dcterms:modified xsi:type="dcterms:W3CDTF">2016-11-08T19:34:00Z</dcterms:modified>
</cp:coreProperties>
</file>